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42D" w14:textId="0126D423" w:rsidR="00850DCE" w:rsidRPr="00081818" w:rsidRDefault="00850DCE" w:rsidP="00D3035E">
      <w:pPr>
        <w:jc w:val="center"/>
        <w:rPr>
          <w:b/>
          <w:lang w:val="en-CA"/>
        </w:rPr>
      </w:pPr>
      <w:r w:rsidRPr="00081818">
        <w:rPr>
          <w:b/>
          <w:lang w:val="en-CA"/>
        </w:rPr>
        <w:t xml:space="preserve">Extreme dives for </w:t>
      </w:r>
      <w:r w:rsidR="00D3035E">
        <w:rPr>
          <w:b/>
          <w:lang w:val="en-CA"/>
        </w:rPr>
        <w:t>rare</w:t>
      </w:r>
      <w:r w:rsidRPr="00081818">
        <w:rPr>
          <w:b/>
          <w:lang w:val="en-CA"/>
        </w:rPr>
        <w:t xml:space="preserve"> DNA</w:t>
      </w:r>
    </w:p>
    <w:p w14:paraId="52F6D614" w14:textId="77777777" w:rsidR="00850DCE" w:rsidRPr="00964AAF" w:rsidRDefault="00850DCE">
      <w:pPr>
        <w:rPr>
          <w:lang w:val="en-CA"/>
        </w:rPr>
      </w:pPr>
    </w:p>
    <w:p w14:paraId="5278E821" w14:textId="0428BC34" w:rsidR="00850DCE" w:rsidRPr="00850DCE" w:rsidRDefault="00850DCE">
      <w:pPr>
        <w:rPr>
          <w:i/>
          <w:lang w:val="en-CA"/>
        </w:rPr>
      </w:pPr>
      <w:r w:rsidRPr="00850DCE">
        <w:rPr>
          <w:i/>
          <w:lang w:val="en-CA"/>
        </w:rPr>
        <w:t>The exploration of an abandoned cold water mine</w:t>
      </w:r>
      <w:r w:rsidR="00203CA2">
        <w:rPr>
          <w:i/>
          <w:lang w:val="en-CA"/>
        </w:rPr>
        <w:t>, for a microbial study,</w:t>
      </w:r>
      <w:r w:rsidRPr="00850DCE">
        <w:rPr>
          <w:i/>
          <w:lang w:val="en-CA"/>
        </w:rPr>
        <w:t xml:space="preserve"> 602 feet </w:t>
      </w:r>
      <w:r w:rsidR="00203CA2">
        <w:rPr>
          <w:i/>
          <w:lang w:val="en-CA"/>
        </w:rPr>
        <w:t>below surface.</w:t>
      </w:r>
    </w:p>
    <w:p w14:paraId="169DBF06" w14:textId="3CB5F6F6" w:rsidR="006575ED" w:rsidRDefault="006575ED">
      <w:pPr>
        <w:rPr>
          <w:lang w:val="en-CA"/>
        </w:rPr>
      </w:pPr>
    </w:p>
    <w:p w14:paraId="4A3E09E5" w14:textId="17027B4C" w:rsidR="00964AAF" w:rsidRDefault="006575ED">
      <w:pPr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Outaouais</w:t>
      </w:r>
      <w:proofErr w:type="spellEnd"/>
      <w:r>
        <w:rPr>
          <w:lang w:val="en-CA"/>
        </w:rPr>
        <w:t xml:space="preserve"> region has largely been developed due to heavy mining industry. </w:t>
      </w:r>
      <w:r w:rsidR="00203CA2">
        <w:rPr>
          <w:lang w:val="en-CA"/>
        </w:rPr>
        <w:t xml:space="preserve">Since </w:t>
      </w:r>
      <w:r w:rsidR="00784C49">
        <w:rPr>
          <w:lang w:val="en-CA"/>
        </w:rPr>
        <w:t xml:space="preserve">industrial work was </w:t>
      </w:r>
      <w:r w:rsidR="00AE5963">
        <w:rPr>
          <w:lang w:val="en-CA"/>
        </w:rPr>
        <w:t>deemed</w:t>
      </w:r>
      <w:r w:rsidR="00784C49">
        <w:rPr>
          <w:lang w:val="en-CA"/>
        </w:rPr>
        <w:t xml:space="preserve"> not of historical value in </w:t>
      </w:r>
      <w:proofErr w:type="spellStart"/>
      <w:r w:rsidR="00784C49">
        <w:rPr>
          <w:lang w:val="en-CA"/>
        </w:rPr>
        <w:t>Outaouais</w:t>
      </w:r>
      <w:proofErr w:type="spellEnd"/>
      <w:r w:rsidR="00784C49">
        <w:rPr>
          <w:lang w:val="en-CA"/>
        </w:rPr>
        <w:t xml:space="preserve">, there is very little documentation about the mines and how the work </w:t>
      </w:r>
      <w:r w:rsidR="00203CA2">
        <w:rPr>
          <w:lang w:val="en-CA"/>
        </w:rPr>
        <w:t>activities</w:t>
      </w:r>
      <w:r w:rsidR="00784C49">
        <w:rPr>
          <w:lang w:val="en-CA"/>
        </w:rPr>
        <w:t xml:space="preserve">. The </w:t>
      </w:r>
      <w:r w:rsidR="00203CA2">
        <w:rPr>
          <w:lang w:val="en-CA"/>
        </w:rPr>
        <w:t xml:space="preserve">dive </w:t>
      </w:r>
      <w:r w:rsidR="00784C49">
        <w:rPr>
          <w:lang w:val="en-CA"/>
        </w:rPr>
        <w:t>team was able to find old pictures and rudimentary map</w:t>
      </w:r>
      <w:r w:rsidR="0049533B">
        <w:rPr>
          <w:lang w:val="en-CA"/>
        </w:rPr>
        <w:t>s</w:t>
      </w:r>
      <w:r w:rsidR="00784C49">
        <w:rPr>
          <w:lang w:val="en-CA"/>
        </w:rPr>
        <w:t xml:space="preserve"> that no longer reflect the state of the Forsyth mine; documenting the passage was therefore key to the safety of the diving operation to allow the </w:t>
      </w:r>
      <w:r w:rsidR="0049533B">
        <w:rPr>
          <w:lang w:val="en-CA"/>
        </w:rPr>
        <w:t>collection</w:t>
      </w:r>
      <w:r w:rsidR="00784C49">
        <w:rPr>
          <w:lang w:val="en-CA"/>
        </w:rPr>
        <w:t xml:space="preserve"> of DNA sample</w:t>
      </w:r>
      <w:r w:rsidR="00203CA2">
        <w:rPr>
          <w:lang w:val="en-CA"/>
        </w:rPr>
        <w:t>s</w:t>
      </w:r>
      <w:r w:rsidR="00784C49">
        <w:rPr>
          <w:lang w:val="en-CA"/>
        </w:rPr>
        <w:t xml:space="preserve">. </w:t>
      </w:r>
      <w:r w:rsidR="00207456">
        <w:rPr>
          <w:lang w:val="en-CA"/>
        </w:rPr>
        <w:t xml:space="preserve"> </w:t>
      </w:r>
    </w:p>
    <w:p w14:paraId="3CD3166E" w14:textId="77777777" w:rsidR="00440EB0" w:rsidRPr="00CB03F3" w:rsidRDefault="00440EB0">
      <w:pPr>
        <w:rPr>
          <w:lang w:val="en-CA"/>
        </w:rPr>
      </w:pPr>
    </w:p>
    <w:p w14:paraId="1B4B4BC0" w14:textId="3A930C4E" w:rsidR="00440EB0" w:rsidRPr="00CB03F3" w:rsidRDefault="00440EB0" w:rsidP="00440EB0">
      <w:pPr>
        <w:rPr>
          <w:b/>
          <w:lang w:val="en-CA"/>
        </w:rPr>
      </w:pPr>
      <w:r w:rsidRPr="00CB03F3">
        <w:rPr>
          <w:b/>
          <w:lang w:val="en-CA"/>
        </w:rPr>
        <w:t xml:space="preserve">History of the Forsyth Mine </w:t>
      </w:r>
    </w:p>
    <w:p w14:paraId="399921C3" w14:textId="77777777" w:rsidR="00203CA2" w:rsidRDefault="00203CA2" w:rsidP="00440EB0">
      <w:pPr>
        <w:rPr>
          <w:lang w:val="en-CA"/>
        </w:rPr>
      </w:pPr>
    </w:p>
    <w:p w14:paraId="0C0814FA" w14:textId="4708DAE1" w:rsidR="005F0D6A" w:rsidRPr="001350E1" w:rsidRDefault="00203CA2" w:rsidP="00440EB0">
      <w:pPr>
        <w:rPr>
          <w:lang w:val="en-CA"/>
        </w:rPr>
      </w:pPr>
      <w:r>
        <w:rPr>
          <w:lang w:val="en-CA"/>
        </w:rPr>
        <w:t xml:space="preserve">The </w:t>
      </w:r>
      <w:r w:rsidR="00F24B8B" w:rsidRPr="00CA1F4F">
        <w:rPr>
          <w:lang w:val="en-CA"/>
        </w:rPr>
        <w:t>Gatineau Valley Historical Society</w:t>
      </w:r>
      <w:r>
        <w:rPr>
          <w:lang w:val="en-CA"/>
        </w:rPr>
        <w:t xml:space="preserve"> believes </w:t>
      </w:r>
      <w:r w:rsidR="00F24B8B" w:rsidRPr="001350E1">
        <w:rPr>
          <w:lang w:val="en-CA"/>
        </w:rPr>
        <w:t>the discovery of iron ore</w:t>
      </w:r>
      <w:r>
        <w:rPr>
          <w:lang w:val="en-CA"/>
        </w:rPr>
        <w:t xml:space="preserve">, in the region, </w:t>
      </w:r>
      <w:r w:rsidR="00F24B8B" w:rsidRPr="001350E1">
        <w:rPr>
          <w:lang w:val="en-CA"/>
        </w:rPr>
        <w:t>goes back to the first survey of the area in 180</w:t>
      </w:r>
      <w:r>
        <w:rPr>
          <w:lang w:val="en-CA"/>
        </w:rPr>
        <w:t>1; the survey, done by</w:t>
      </w:r>
      <w:r w:rsidR="00F24B8B" w:rsidRPr="001350E1">
        <w:rPr>
          <w:lang w:val="en-CA"/>
        </w:rPr>
        <w:t xml:space="preserve"> John MacTaggart</w:t>
      </w:r>
      <w:r>
        <w:rPr>
          <w:lang w:val="en-CA"/>
        </w:rPr>
        <w:t xml:space="preserve">, </w:t>
      </w:r>
      <w:r w:rsidR="00F24B8B" w:rsidRPr="001350E1">
        <w:rPr>
          <w:lang w:val="en-CA"/>
        </w:rPr>
        <w:t xml:space="preserve">saw the needle of his compass </w:t>
      </w:r>
      <w:r>
        <w:rPr>
          <w:lang w:val="en-CA"/>
        </w:rPr>
        <w:t>fluctuate</w:t>
      </w:r>
      <w:r w:rsidR="00F24B8B" w:rsidRPr="001350E1">
        <w:rPr>
          <w:lang w:val="en-CA"/>
        </w:rPr>
        <w:t xml:space="preserve"> in the proximity of what would eventually become the small village of </w:t>
      </w:r>
      <w:r w:rsidR="00AE5963">
        <w:rPr>
          <w:lang w:val="en-CA"/>
        </w:rPr>
        <w:t>Ironside</w:t>
      </w:r>
      <w:r w:rsidR="00F24B8B" w:rsidRPr="001350E1">
        <w:rPr>
          <w:lang w:val="en-CA"/>
        </w:rPr>
        <w:t xml:space="preserve">. In 1854, the rights were sold to an American firm named the Forsyth and Co., of Pittsburgh, Pennsylvania and the mine was renamed as such.  </w:t>
      </w:r>
    </w:p>
    <w:p w14:paraId="2D197B7C" w14:textId="77777777" w:rsidR="005F0D6A" w:rsidRPr="00440EB0" w:rsidRDefault="005F0D6A" w:rsidP="00440EB0">
      <w:pPr>
        <w:rPr>
          <w:highlight w:val="yellow"/>
          <w:lang w:val="en-CA"/>
        </w:rPr>
      </w:pPr>
    </w:p>
    <w:p w14:paraId="372556BC" w14:textId="4E16526D" w:rsidR="00440EB0" w:rsidRPr="00D135A7" w:rsidRDefault="00E72AA3" w:rsidP="00440EB0">
      <w:pPr>
        <w:rPr>
          <w:lang w:val="en-CA"/>
        </w:rPr>
      </w:pPr>
      <w:r w:rsidRPr="00D135A7">
        <w:rPr>
          <w:lang w:val="en-CA"/>
        </w:rPr>
        <w:t xml:space="preserve">The ore that was extracted from the </w:t>
      </w:r>
      <w:r w:rsidR="007B51E8" w:rsidRPr="00D135A7">
        <w:rPr>
          <w:lang w:val="en-CA"/>
        </w:rPr>
        <w:t>biggest iron mining deposit of the region</w:t>
      </w:r>
      <w:r w:rsidRPr="00D135A7">
        <w:rPr>
          <w:lang w:val="en-CA"/>
        </w:rPr>
        <w:t xml:space="preserve"> </w:t>
      </w:r>
      <w:r w:rsidR="0049533B">
        <w:rPr>
          <w:lang w:val="en-CA"/>
        </w:rPr>
        <w:t>was</w:t>
      </w:r>
      <w:r w:rsidRPr="00D135A7">
        <w:rPr>
          <w:lang w:val="en-CA"/>
        </w:rPr>
        <w:t xml:space="preserve"> shipped </w:t>
      </w:r>
      <w:r w:rsidR="007B51E8" w:rsidRPr="00D135A7">
        <w:rPr>
          <w:lang w:val="en-CA"/>
        </w:rPr>
        <w:t>on the Rideau Canal to Kingston and subsequently to Cleveland, Ohio. The mining operation ceased in 1880 and the</w:t>
      </w:r>
      <w:r w:rsidR="00203CA2">
        <w:rPr>
          <w:lang w:val="en-CA"/>
        </w:rPr>
        <w:t xml:space="preserve"> activities were</w:t>
      </w:r>
      <w:r w:rsidR="007B51E8" w:rsidRPr="00D135A7">
        <w:rPr>
          <w:lang w:val="en-CA"/>
        </w:rPr>
        <w:t xml:space="preserve"> taken over by Hull Iron Mines, Ltd. In </w:t>
      </w:r>
      <w:r w:rsidR="0049533B" w:rsidRPr="00D135A7">
        <w:rPr>
          <w:lang w:val="en-CA"/>
        </w:rPr>
        <w:t>1957</w:t>
      </w:r>
      <w:r w:rsidR="00203CA2" w:rsidRPr="00203CA2">
        <w:t>.</w:t>
      </w:r>
      <w:r w:rsidR="00203CA2">
        <w:rPr>
          <w:vertAlign w:val="superscript"/>
        </w:rPr>
        <w:t>1</w:t>
      </w:r>
      <w:r w:rsidR="00440EB0" w:rsidRPr="00D135A7">
        <w:rPr>
          <w:lang w:val="en-CA"/>
        </w:rPr>
        <w:t xml:space="preserve"> </w:t>
      </w:r>
      <w:r w:rsidR="007B51E8" w:rsidRPr="00D135A7">
        <w:rPr>
          <w:lang w:val="en-CA"/>
        </w:rPr>
        <w:t xml:space="preserve">It is at this moment that the shaft was </w:t>
      </w:r>
      <w:proofErr w:type="gramStart"/>
      <w:r w:rsidR="007B51E8" w:rsidRPr="00D135A7">
        <w:rPr>
          <w:lang w:val="en-CA"/>
        </w:rPr>
        <w:t>dewatered</w:t>
      </w:r>
      <w:proofErr w:type="gramEnd"/>
      <w:r w:rsidR="007B51E8" w:rsidRPr="00D135A7">
        <w:rPr>
          <w:lang w:val="en-CA"/>
        </w:rPr>
        <w:t xml:space="preserve"> and the deeper section</w:t>
      </w:r>
      <w:r w:rsidR="0049533B">
        <w:rPr>
          <w:lang w:val="en-CA"/>
        </w:rPr>
        <w:t>s</w:t>
      </w:r>
      <w:r w:rsidR="007B51E8" w:rsidRPr="00D135A7">
        <w:rPr>
          <w:lang w:val="en-CA"/>
        </w:rPr>
        <w:t xml:space="preserve"> of the mine were dug; the haulage tunnel with rails was to reach the </w:t>
      </w:r>
      <w:r w:rsidR="0049533B">
        <w:rPr>
          <w:lang w:val="en-CA"/>
        </w:rPr>
        <w:t xml:space="preserve">depth of </w:t>
      </w:r>
      <w:r w:rsidR="007B51E8" w:rsidRPr="00D135A7">
        <w:rPr>
          <w:lang w:val="en-CA"/>
        </w:rPr>
        <w:t xml:space="preserve">200 feet, the other deep tunnels were going to be connected via an elevator shaft that was </w:t>
      </w:r>
      <w:r w:rsidR="00203CA2">
        <w:rPr>
          <w:lang w:val="en-CA"/>
        </w:rPr>
        <w:t xml:space="preserve">later </w:t>
      </w:r>
      <w:r w:rsidR="007B51E8" w:rsidRPr="00D135A7">
        <w:rPr>
          <w:lang w:val="en-CA"/>
        </w:rPr>
        <w:t>sunk in 1959. This was the last known exploitation of this mine.</w:t>
      </w:r>
      <w:r w:rsidR="0049533B">
        <w:rPr>
          <w:lang w:val="en-CA"/>
        </w:rPr>
        <w:t xml:space="preserve"> </w:t>
      </w:r>
      <w:r w:rsidR="00203CA2">
        <w:rPr>
          <w:lang w:val="en-CA"/>
        </w:rPr>
        <w:t>M</w:t>
      </w:r>
      <w:r w:rsidR="0049533B">
        <w:rPr>
          <w:lang w:val="en-CA"/>
        </w:rPr>
        <w:t>aps gathered of future development project</w:t>
      </w:r>
      <w:r w:rsidR="00203CA2">
        <w:rPr>
          <w:lang w:val="en-CA"/>
        </w:rPr>
        <w:t>s</w:t>
      </w:r>
      <w:r w:rsidR="0049533B">
        <w:rPr>
          <w:lang w:val="en-CA"/>
        </w:rPr>
        <w:t xml:space="preserve"> </w:t>
      </w:r>
      <w:r w:rsidR="007934EF">
        <w:rPr>
          <w:lang w:val="en-CA"/>
        </w:rPr>
        <w:t>for this sit</w:t>
      </w:r>
      <w:r w:rsidR="00203CA2">
        <w:rPr>
          <w:lang w:val="en-CA"/>
        </w:rPr>
        <w:t>e were</w:t>
      </w:r>
      <w:r w:rsidR="0049533B">
        <w:rPr>
          <w:lang w:val="en-CA"/>
        </w:rPr>
        <w:t xml:space="preserve"> </w:t>
      </w:r>
      <w:r w:rsidR="007934EF">
        <w:rPr>
          <w:lang w:val="en-CA"/>
        </w:rPr>
        <w:t>particularly confusing as we had no idea if they reflected the current state of the mine.</w:t>
      </w:r>
    </w:p>
    <w:p w14:paraId="2B2A92B7" w14:textId="77777777" w:rsidR="00440EB0" w:rsidRDefault="00440EB0">
      <w:pPr>
        <w:rPr>
          <w:lang w:val="en-CA"/>
        </w:rPr>
      </w:pPr>
    </w:p>
    <w:p w14:paraId="2463D241" w14:textId="4F9248C0" w:rsidR="001A7AAC" w:rsidRDefault="001A7AAC">
      <w:pPr>
        <w:rPr>
          <w:lang w:val="en-CA"/>
        </w:rPr>
      </w:pPr>
      <w:r>
        <w:rPr>
          <w:lang w:val="en-CA"/>
        </w:rPr>
        <w:t xml:space="preserve">The mine and village that used to be 10 km northwest of Gatineau </w:t>
      </w:r>
      <w:r w:rsidR="007934EF">
        <w:rPr>
          <w:lang w:val="en-CA"/>
        </w:rPr>
        <w:t xml:space="preserve">City </w:t>
      </w:r>
      <w:r>
        <w:rPr>
          <w:lang w:val="en-CA"/>
        </w:rPr>
        <w:t>is now abandoned</w:t>
      </w:r>
      <w:r w:rsidR="00203CA2">
        <w:rPr>
          <w:lang w:val="en-CA"/>
        </w:rPr>
        <w:t>. It sits</w:t>
      </w:r>
      <w:r>
        <w:rPr>
          <w:lang w:val="en-CA"/>
        </w:rPr>
        <w:t xml:space="preserve"> on the boundary of a </w:t>
      </w:r>
      <w:r w:rsidR="00310AB7">
        <w:rPr>
          <w:lang w:val="en-CA"/>
        </w:rPr>
        <w:t xml:space="preserve">recent </w:t>
      </w:r>
      <w:r>
        <w:rPr>
          <w:lang w:val="en-CA"/>
        </w:rPr>
        <w:t>suburb neighborhood. Nature has claimed back its right and vegetation occupy the residual foundation of what used to be houses</w:t>
      </w:r>
      <w:r w:rsidR="00310AB7">
        <w:rPr>
          <w:lang w:val="en-CA"/>
        </w:rPr>
        <w:t xml:space="preserve"> of</w:t>
      </w:r>
      <w:r>
        <w:rPr>
          <w:lang w:val="en-CA"/>
        </w:rPr>
        <w:t xml:space="preserve"> Ironside. </w:t>
      </w:r>
    </w:p>
    <w:p w14:paraId="2485CB33" w14:textId="77777777" w:rsidR="001A7AAC" w:rsidRPr="000C59E7" w:rsidRDefault="001A7AAC">
      <w:pPr>
        <w:rPr>
          <w:lang w:val="en-CA"/>
        </w:rPr>
      </w:pPr>
    </w:p>
    <w:p w14:paraId="5141F6DE" w14:textId="5FD6AF8A" w:rsidR="004D1E0F" w:rsidRPr="000C59E7" w:rsidRDefault="007934EF">
      <w:pPr>
        <w:rPr>
          <w:b/>
          <w:lang w:val="en-CA"/>
        </w:rPr>
      </w:pPr>
      <w:r>
        <w:rPr>
          <w:b/>
          <w:lang w:val="en-CA"/>
        </w:rPr>
        <w:t>The</w:t>
      </w:r>
      <w:r w:rsidR="002E6DA0">
        <w:rPr>
          <w:b/>
          <w:lang w:val="en-CA"/>
        </w:rPr>
        <w:t xml:space="preserve"> Minex Project</w:t>
      </w:r>
    </w:p>
    <w:p w14:paraId="2C5227AD" w14:textId="77777777" w:rsidR="002E6DA0" w:rsidRDefault="002E6DA0">
      <w:pPr>
        <w:rPr>
          <w:rFonts w:ascii="Arial" w:hAnsi="Arial" w:cs="Arial"/>
          <w:color w:val="222222"/>
          <w:shd w:val="clear" w:color="auto" w:fill="FFFFFF"/>
        </w:rPr>
      </w:pPr>
    </w:p>
    <w:p w14:paraId="0D10E3D7" w14:textId="373AF042" w:rsidR="00DB06B6" w:rsidRPr="00081818" w:rsidRDefault="002E6DA0">
      <w:pPr>
        <w:rPr>
          <w:bCs/>
          <w:lang w:val="en-CA"/>
        </w:rPr>
      </w:pPr>
      <w:r w:rsidRPr="00081818">
        <w:rPr>
          <w:bCs/>
          <w:lang w:val="en-CA"/>
        </w:rPr>
        <w:t>Upon realizing that the region had many abandoned flooded mine</w:t>
      </w:r>
      <w:r w:rsidR="007934EF">
        <w:rPr>
          <w:bCs/>
          <w:lang w:val="en-CA"/>
        </w:rPr>
        <w:t>s</w:t>
      </w:r>
      <w:r w:rsidRPr="00081818">
        <w:rPr>
          <w:bCs/>
          <w:lang w:val="en-CA"/>
        </w:rPr>
        <w:t xml:space="preserve"> with great </w:t>
      </w:r>
      <w:r w:rsidR="007934EF">
        <w:rPr>
          <w:bCs/>
          <w:lang w:val="en-CA"/>
        </w:rPr>
        <w:t xml:space="preserve">possible </w:t>
      </w:r>
      <w:r w:rsidRPr="00081818">
        <w:rPr>
          <w:bCs/>
          <w:lang w:val="en-CA"/>
        </w:rPr>
        <w:t xml:space="preserve">depth and </w:t>
      </w:r>
      <w:r w:rsidR="007934EF">
        <w:rPr>
          <w:bCs/>
          <w:lang w:val="en-CA"/>
        </w:rPr>
        <w:t>mostly</w:t>
      </w:r>
      <w:r w:rsidRPr="00081818">
        <w:rPr>
          <w:bCs/>
          <w:lang w:val="en-CA"/>
        </w:rPr>
        <w:t xml:space="preserve"> unc</w:t>
      </w:r>
      <w:r w:rsidR="00AE5963">
        <w:rPr>
          <w:bCs/>
          <w:lang w:val="en-CA"/>
        </w:rPr>
        <w:t xml:space="preserve">hartered </w:t>
      </w:r>
      <w:r w:rsidR="007934EF">
        <w:rPr>
          <w:bCs/>
          <w:lang w:val="en-CA"/>
        </w:rPr>
        <w:t>tunnels</w:t>
      </w:r>
      <w:r w:rsidR="00AE5963">
        <w:rPr>
          <w:bCs/>
          <w:lang w:val="en-CA"/>
        </w:rPr>
        <w:t xml:space="preserve">, we </w:t>
      </w:r>
      <w:r w:rsidR="007934EF">
        <w:rPr>
          <w:bCs/>
          <w:lang w:val="en-CA"/>
        </w:rPr>
        <w:t>decided to build</w:t>
      </w:r>
      <w:r w:rsidRPr="00081818">
        <w:rPr>
          <w:bCs/>
          <w:lang w:val="en-CA"/>
        </w:rPr>
        <w:t xml:space="preserve"> a project to explore, document and study </w:t>
      </w:r>
      <w:r w:rsidR="00AE5963">
        <w:rPr>
          <w:bCs/>
          <w:lang w:val="en-CA"/>
        </w:rPr>
        <w:t>those unknown environment</w:t>
      </w:r>
      <w:r w:rsidR="007934EF">
        <w:rPr>
          <w:bCs/>
          <w:lang w:val="en-CA"/>
        </w:rPr>
        <w:t>s</w:t>
      </w:r>
      <w:r w:rsidR="00AE5963">
        <w:rPr>
          <w:bCs/>
          <w:lang w:val="en-CA"/>
        </w:rPr>
        <w:t>. The M</w:t>
      </w:r>
      <w:r w:rsidRPr="00081818">
        <w:rPr>
          <w:bCs/>
          <w:lang w:val="en-CA"/>
        </w:rPr>
        <w:t>inex project started two years ago with the exploration of virgin mine</w:t>
      </w:r>
      <w:r w:rsidR="00DB06B6" w:rsidRPr="00081818">
        <w:rPr>
          <w:bCs/>
          <w:lang w:val="en-CA"/>
        </w:rPr>
        <w:t>s</w:t>
      </w:r>
      <w:r w:rsidRPr="00081818">
        <w:rPr>
          <w:bCs/>
          <w:lang w:val="en-CA"/>
        </w:rPr>
        <w:t xml:space="preserve"> in the region</w:t>
      </w:r>
      <w:r w:rsidR="00DB06B6" w:rsidRPr="00081818">
        <w:rPr>
          <w:bCs/>
          <w:lang w:val="en-CA"/>
        </w:rPr>
        <w:t xml:space="preserve">. </w:t>
      </w:r>
    </w:p>
    <w:p w14:paraId="3B8BE72C" w14:textId="77777777" w:rsidR="00DB06B6" w:rsidRPr="00081818" w:rsidRDefault="00DB06B6">
      <w:pPr>
        <w:rPr>
          <w:bCs/>
          <w:lang w:val="en-CA"/>
        </w:rPr>
      </w:pPr>
    </w:p>
    <w:p w14:paraId="3BB98EF2" w14:textId="78FBE4A9" w:rsidR="00DB06B6" w:rsidRPr="00081818" w:rsidRDefault="00DB06B6">
      <w:pPr>
        <w:rPr>
          <w:bCs/>
          <w:lang w:val="en-CA"/>
        </w:rPr>
      </w:pPr>
      <w:r w:rsidRPr="00081818">
        <w:rPr>
          <w:bCs/>
          <w:lang w:val="en-CA"/>
        </w:rPr>
        <w:t xml:space="preserve">This year’s exploration </w:t>
      </w:r>
      <w:r w:rsidR="00310AB7">
        <w:rPr>
          <w:bCs/>
          <w:lang w:val="en-CA"/>
        </w:rPr>
        <w:t xml:space="preserve">goal </w:t>
      </w:r>
      <w:r w:rsidRPr="00081818">
        <w:rPr>
          <w:bCs/>
          <w:lang w:val="en-CA"/>
        </w:rPr>
        <w:t xml:space="preserve">was </w:t>
      </w:r>
      <w:r w:rsidR="00AE5963" w:rsidRPr="00081818">
        <w:rPr>
          <w:bCs/>
          <w:lang w:val="en-CA"/>
        </w:rPr>
        <w:t>Forsyth</w:t>
      </w:r>
      <w:r w:rsidRPr="00081818">
        <w:rPr>
          <w:bCs/>
          <w:lang w:val="en-CA"/>
        </w:rPr>
        <w:t>. As th</w:t>
      </w:r>
      <w:r w:rsidR="00310AB7">
        <w:rPr>
          <w:bCs/>
          <w:lang w:val="en-CA"/>
        </w:rPr>
        <w:t>e surrounding aquatic</w:t>
      </w:r>
      <w:r w:rsidRPr="00081818">
        <w:rPr>
          <w:bCs/>
          <w:lang w:val="en-CA"/>
        </w:rPr>
        <w:t xml:space="preserve"> environment </w:t>
      </w:r>
      <w:r w:rsidR="007934EF">
        <w:rPr>
          <w:bCs/>
          <w:lang w:val="en-CA"/>
        </w:rPr>
        <w:t>was</w:t>
      </w:r>
      <w:r w:rsidRPr="00081818">
        <w:rPr>
          <w:bCs/>
          <w:lang w:val="en-CA"/>
        </w:rPr>
        <w:t xml:space="preserve"> abandoned</w:t>
      </w:r>
      <w:r w:rsidR="00310AB7">
        <w:rPr>
          <w:bCs/>
          <w:lang w:val="en-CA"/>
        </w:rPr>
        <w:t xml:space="preserve">, </w:t>
      </w:r>
      <w:r w:rsidRPr="00081818">
        <w:rPr>
          <w:bCs/>
          <w:lang w:val="en-CA"/>
        </w:rPr>
        <w:t xml:space="preserve">since the mine closed, </w:t>
      </w:r>
      <w:r w:rsidR="007934EF">
        <w:rPr>
          <w:bCs/>
          <w:lang w:val="en-CA"/>
        </w:rPr>
        <w:t xml:space="preserve">microbial </w:t>
      </w:r>
      <w:r w:rsidRPr="00081818">
        <w:rPr>
          <w:bCs/>
          <w:lang w:val="en-CA"/>
        </w:rPr>
        <w:t>communities have thrived and adapted to the unique undisturbed conditions found in this underground ecosys</w:t>
      </w:r>
      <w:r w:rsidR="007934EF">
        <w:rPr>
          <w:bCs/>
          <w:lang w:val="en-CA"/>
        </w:rPr>
        <w:t>tem. This constituted</w:t>
      </w:r>
      <w:r w:rsidRPr="00081818">
        <w:rPr>
          <w:bCs/>
          <w:lang w:val="en-CA"/>
        </w:rPr>
        <w:t xml:space="preserve"> a unique opportunity to explore and discover new life forms and rare microorganic communities in this atypical environment. </w:t>
      </w:r>
    </w:p>
    <w:p w14:paraId="52641DC3" w14:textId="77777777" w:rsidR="00DB06B6" w:rsidRPr="00081818" w:rsidRDefault="00DB06B6">
      <w:pPr>
        <w:rPr>
          <w:bCs/>
          <w:lang w:val="en-CA"/>
        </w:rPr>
      </w:pPr>
    </w:p>
    <w:p w14:paraId="6BFF2F62" w14:textId="0AD469CE" w:rsidR="00DB06B6" w:rsidRPr="00081818" w:rsidRDefault="00DB06B6">
      <w:pPr>
        <w:rPr>
          <w:bCs/>
          <w:lang w:val="en-CA"/>
        </w:rPr>
      </w:pPr>
      <w:r w:rsidRPr="00081818">
        <w:rPr>
          <w:bCs/>
          <w:lang w:val="en-CA"/>
        </w:rPr>
        <w:t>We</w:t>
      </w:r>
      <w:r w:rsidR="007934EF">
        <w:rPr>
          <w:bCs/>
          <w:lang w:val="en-CA"/>
        </w:rPr>
        <w:t xml:space="preserve"> </w:t>
      </w:r>
      <w:r w:rsidR="00310AB7">
        <w:rPr>
          <w:bCs/>
          <w:lang w:val="en-CA"/>
        </w:rPr>
        <w:t>collaborated</w:t>
      </w:r>
      <w:r w:rsidRPr="00081818">
        <w:rPr>
          <w:bCs/>
          <w:lang w:val="en-CA"/>
        </w:rPr>
        <w:t xml:space="preserve"> with the University of Ottawa and University of Quebec in Montrea</w:t>
      </w:r>
      <w:r w:rsidR="00310AB7">
        <w:rPr>
          <w:bCs/>
          <w:lang w:val="en-CA"/>
        </w:rPr>
        <w:t>l. T</w:t>
      </w:r>
      <w:r w:rsidRPr="00081818">
        <w:rPr>
          <w:bCs/>
          <w:lang w:val="en-CA"/>
        </w:rPr>
        <w:t>he Explorers Club</w:t>
      </w:r>
      <w:r w:rsidR="00310AB7">
        <w:rPr>
          <w:bCs/>
          <w:lang w:val="en-CA"/>
        </w:rPr>
        <w:t xml:space="preserve"> endorsed this expedition and </w:t>
      </w:r>
      <w:r w:rsidRPr="00081818">
        <w:rPr>
          <w:bCs/>
          <w:lang w:val="en-CA"/>
        </w:rPr>
        <w:t>sent us Flag 10</w:t>
      </w:r>
      <w:r w:rsidR="00310AB7">
        <w:rPr>
          <w:bCs/>
          <w:lang w:val="en-CA"/>
        </w:rPr>
        <w:t>1, with the aim to assess</w:t>
      </w:r>
      <w:r w:rsidR="007A3F16" w:rsidRPr="00081818">
        <w:rPr>
          <w:bCs/>
          <w:lang w:val="en-CA"/>
        </w:rPr>
        <w:t xml:space="preserve"> microbiota </w:t>
      </w:r>
      <w:r w:rsidR="007A3F16" w:rsidRPr="00081818">
        <w:rPr>
          <w:bCs/>
          <w:lang w:val="en-CA"/>
        </w:rPr>
        <w:lastRenderedPageBreak/>
        <w:t>diversity wit</w:t>
      </w:r>
      <w:r w:rsidR="00BF558C">
        <w:rPr>
          <w:bCs/>
          <w:lang w:val="en-CA"/>
        </w:rPr>
        <w:t>hin the flooded mine ecosystem</w:t>
      </w:r>
      <w:r w:rsidR="007934EF">
        <w:rPr>
          <w:bCs/>
          <w:lang w:val="en-CA"/>
        </w:rPr>
        <w:t>. A</w:t>
      </w:r>
      <w:r w:rsidR="00BF558C">
        <w:rPr>
          <w:bCs/>
          <w:lang w:val="en-CA"/>
        </w:rPr>
        <w:t xml:space="preserve"> research permit was </w:t>
      </w:r>
      <w:r w:rsidR="007934EF">
        <w:rPr>
          <w:bCs/>
          <w:lang w:val="en-CA"/>
        </w:rPr>
        <w:t xml:space="preserve">also </w:t>
      </w:r>
      <w:r w:rsidR="00BF558C">
        <w:rPr>
          <w:bCs/>
          <w:lang w:val="en-CA"/>
        </w:rPr>
        <w:t>secured with the proper authorities.</w:t>
      </w:r>
      <w:r w:rsidR="007934EF">
        <w:rPr>
          <w:bCs/>
          <w:lang w:val="en-CA"/>
        </w:rPr>
        <w:t xml:space="preserve"> </w:t>
      </w:r>
      <w:r w:rsidR="007934EF" w:rsidRPr="00081818">
        <w:rPr>
          <w:bCs/>
          <w:lang w:val="en-CA"/>
        </w:rPr>
        <w:t>The collected data could possibly lead to important changes in the way</w:t>
      </w:r>
      <w:r w:rsidR="00310AB7">
        <w:rPr>
          <w:bCs/>
          <w:lang w:val="en-CA"/>
        </w:rPr>
        <w:t>s in which</w:t>
      </w:r>
      <w:r w:rsidR="007934EF" w:rsidRPr="00081818">
        <w:rPr>
          <w:bCs/>
          <w:lang w:val="en-CA"/>
        </w:rPr>
        <w:t xml:space="preserve"> we understand the </w:t>
      </w:r>
      <w:r w:rsidR="00310AB7">
        <w:rPr>
          <w:bCs/>
          <w:lang w:val="en-CA"/>
        </w:rPr>
        <w:t xml:space="preserve">tree of </w:t>
      </w:r>
      <w:r w:rsidR="007934EF" w:rsidRPr="00081818">
        <w:rPr>
          <w:bCs/>
          <w:lang w:val="en-CA"/>
        </w:rPr>
        <w:t>life.</w:t>
      </w:r>
    </w:p>
    <w:p w14:paraId="4ED39228" w14:textId="77777777" w:rsidR="00DB06B6" w:rsidRPr="00081818" w:rsidRDefault="00DB06B6">
      <w:pPr>
        <w:rPr>
          <w:bCs/>
          <w:lang w:val="en-CA"/>
        </w:rPr>
      </w:pPr>
    </w:p>
    <w:p w14:paraId="150DF9B4" w14:textId="77777777" w:rsidR="009D13EF" w:rsidRPr="00081818" w:rsidRDefault="007A3F16">
      <w:pPr>
        <w:rPr>
          <w:bCs/>
          <w:lang w:val="en-CA"/>
        </w:rPr>
      </w:pPr>
      <w:r w:rsidRPr="00081818">
        <w:rPr>
          <w:bCs/>
          <w:lang w:val="en-CA"/>
        </w:rPr>
        <w:t>Furthermore, the exploration of this underwater mine provide</w:t>
      </w:r>
      <w:r w:rsidR="00DB06B6" w:rsidRPr="00081818">
        <w:rPr>
          <w:bCs/>
          <w:lang w:val="en-CA"/>
        </w:rPr>
        <w:t>d</w:t>
      </w:r>
      <w:r w:rsidRPr="00081818">
        <w:rPr>
          <w:bCs/>
          <w:lang w:val="en-CA"/>
        </w:rPr>
        <w:t xml:space="preserve"> an opportunity to </w:t>
      </w:r>
      <w:r w:rsidR="00DB06B6" w:rsidRPr="00081818">
        <w:rPr>
          <w:bCs/>
          <w:lang w:val="en-CA"/>
        </w:rPr>
        <w:t>study deep diving in an anthropologic way – that is – what it does to someone’s humanity to be doing deep diving</w:t>
      </w:r>
      <w:r w:rsidRPr="00081818">
        <w:rPr>
          <w:bCs/>
          <w:lang w:val="en-CA"/>
        </w:rPr>
        <w:t>.  </w:t>
      </w:r>
    </w:p>
    <w:p w14:paraId="6B08891C" w14:textId="77777777" w:rsidR="009D13EF" w:rsidRPr="00AE5963" w:rsidRDefault="009D13EF">
      <w:pPr>
        <w:rPr>
          <w:rFonts w:ascii="Arial" w:hAnsi="Arial" w:cs="Arial"/>
          <w:color w:val="222222"/>
          <w:shd w:val="clear" w:color="auto" w:fill="FFFFFF"/>
          <w:lang w:val="en-CA"/>
        </w:rPr>
      </w:pPr>
    </w:p>
    <w:p w14:paraId="7FF833C4" w14:textId="2E3862C3" w:rsidR="007A3F16" w:rsidRPr="00081818" w:rsidRDefault="009D13EF">
      <w:pPr>
        <w:rPr>
          <w:bCs/>
          <w:lang w:val="en-CA"/>
        </w:rPr>
      </w:pPr>
      <w:r w:rsidRPr="00081818">
        <w:rPr>
          <w:bCs/>
          <w:lang w:val="en-CA"/>
        </w:rPr>
        <w:t xml:space="preserve">As </w:t>
      </w:r>
      <w:del w:id="0" w:author="Comte Francis" w:date="2019-11-04T10:35:00Z">
        <w:r w:rsidRPr="00081818" w:rsidDel="007F5367">
          <w:rPr>
            <w:bCs/>
            <w:lang w:val="en-CA"/>
          </w:rPr>
          <w:delText xml:space="preserve">a </w:delText>
        </w:r>
      </w:del>
      <w:r w:rsidRPr="00081818">
        <w:rPr>
          <w:bCs/>
          <w:lang w:val="en-CA"/>
        </w:rPr>
        <w:t>diver</w:t>
      </w:r>
      <w:ins w:id="1" w:author="Comte Francis" w:date="2019-11-04T10:35:00Z">
        <w:r w:rsidR="007F5367">
          <w:rPr>
            <w:bCs/>
            <w:lang w:val="en-CA"/>
          </w:rPr>
          <w:t>s</w:t>
        </w:r>
      </w:ins>
      <w:r w:rsidRPr="00081818">
        <w:rPr>
          <w:bCs/>
          <w:lang w:val="en-CA"/>
        </w:rPr>
        <w:t>, what we observed was fa</w:t>
      </w:r>
      <w:r w:rsidR="00AE5963">
        <w:rPr>
          <w:bCs/>
          <w:lang w:val="en-CA"/>
        </w:rPr>
        <w:t xml:space="preserve">scinating; the </w:t>
      </w:r>
      <w:r w:rsidR="00310AB7">
        <w:rPr>
          <w:bCs/>
          <w:lang w:val="en-CA"/>
        </w:rPr>
        <w:t xml:space="preserve">formations that resembled </w:t>
      </w:r>
      <w:r w:rsidR="00AE5963">
        <w:rPr>
          <w:bCs/>
          <w:lang w:val="en-CA"/>
        </w:rPr>
        <w:t xml:space="preserve">long stalactites </w:t>
      </w:r>
      <w:r w:rsidR="00AE5963" w:rsidRPr="00081818">
        <w:rPr>
          <w:bCs/>
          <w:lang w:val="en-CA"/>
        </w:rPr>
        <w:t>algae</w:t>
      </w:r>
      <w:r w:rsidR="00310AB7">
        <w:rPr>
          <w:bCs/>
          <w:lang w:val="en-CA"/>
        </w:rPr>
        <w:t xml:space="preserve"> </w:t>
      </w:r>
      <w:ins w:id="2" w:author="Comte Francis" w:date="2019-11-04T10:35:00Z">
        <w:r w:rsidR="007F5367">
          <w:rPr>
            <w:bCs/>
            <w:lang w:val="en-CA"/>
          </w:rPr>
          <w:t xml:space="preserve">dripping </w:t>
        </w:r>
      </w:ins>
      <w:r w:rsidRPr="00081818">
        <w:rPr>
          <w:bCs/>
          <w:lang w:val="en-CA"/>
        </w:rPr>
        <w:t>from the ceiling</w:t>
      </w:r>
      <w:r w:rsidR="00310AB7">
        <w:rPr>
          <w:bCs/>
          <w:lang w:val="en-CA"/>
        </w:rPr>
        <w:t xml:space="preserve">, </w:t>
      </w:r>
      <w:r w:rsidRPr="00081818">
        <w:rPr>
          <w:bCs/>
          <w:lang w:val="en-CA"/>
        </w:rPr>
        <w:t>or white filament spread</w:t>
      </w:r>
      <w:ins w:id="3" w:author="Comte Francis" w:date="2019-11-04T10:36:00Z">
        <w:r w:rsidR="007F5367">
          <w:rPr>
            <w:bCs/>
            <w:lang w:val="en-CA"/>
          </w:rPr>
          <w:t>ing like</w:t>
        </w:r>
      </w:ins>
      <w:del w:id="4" w:author="Comte Francis" w:date="2019-11-04T10:36:00Z">
        <w:r w:rsidRPr="00081818" w:rsidDel="007F5367">
          <w:rPr>
            <w:bCs/>
            <w:lang w:val="en-CA"/>
          </w:rPr>
          <w:delText xml:space="preserve"> in</w:delText>
        </w:r>
      </w:del>
      <w:r w:rsidRPr="00081818">
        <w:rPr>
          <w:bCs/>
          <w:lang w:val="en-CA"/>
        </w:rPr>
        <w:t xml:space="preserve"> a spider’s web</w:t>
      </w:r>
      <w:r w:rsidR="00310AB7">
        <w:rPr>
          <w:bCs/>
          <w:lang w:val="en-CA"/>
        </w:rPr>
        <w:t>,</w:t>
      </w:r>
      <w:r w:rsidRPr="00081818">
        <w:rPr>
          <w:bCs/>
          <w:lang w:val="en-CA"/>
        </w:rPr>
        <w:t xml:space="preserve"> were surreal. The first </w:t>
      </w:r>
      <w:r w:rsidR="00AE5963" w:rsidRPr="00081818">
        <w:rPr>
          <w:bCs/>
          <w:lang w:val="en-CA"/>
        </w:rPr>
        <w:t>thought</w:t>
      </w:r>
      <w:r w:rsidRPr="00081818">
        <w:rPr>
          <w:bCs/>
          <w:lang w:val="en-CA"/>
        </w:rPr>
        <w:t xml:space="preserve"> that came to my mind was that those were algae growing, but after a discussion with the microbiologist</w:t>
      </w:r>
      <w:ins w:id="5" w:author="Comte Francis" w:date="2019-11-04T10:36:00Z">
        <w:r w:rsidR="007F5367">
          <w:rPr>
            <w:bCs/>
            <w:lang w:val="en-CA"/>
          </w:rPr>
          <w:t>s,</w:t>
        </w:r>
      </w:ins>
      <w:r w:rsidRPr="00081818">
        <w:rPr>
          <w:bCs/>
          <w:lang w:val="en-CA"/>
        </w:rPr>
        <w:t xml:space="preserve"> I quickly learnt that this would be impossible since there was no light – it was most likely a bacteria colony. We knew that thing</w:t>
      </w:r>
      <w:r w:rsidR="00D871E2">
        <w:rPr>
          <w:bCs/>
          <w:lang w:val="en-CA"/>
        </w:rPr>
        <w:t>s that grow without light, in 42</w:t>
      </w:r>
      <w:r w:rsidRPr="00081818">
        <w:rPr>
          <w:bCs/>
          <w:lang w:val="en-CA"/>
        </w:rPr>
        <w:t xml:space="preserve"> degrees water, deep underground</w:t>
      </w:r>
      <w:r w:rsidR="00D871E2">
        <w:rPr>
          <w:bCs/>
          <w:lang w:val="en-CA"/>
        </w:rPr>
        <w:t>,</w:t>
      </w:r>
      <w:r w:rsidRPr="00081818">
        <w:rPr>
          <w:bCs/>
          <w:lang w:val="en-CA"/>
        </w:rPr>
        <w:t xml:space="preserve"> and with little oxygen would be resilient and </w:t>
      </w:r>
      <w:r w:rsidR="00D871E2">
        <w:rPr>
          <w:bCs/>
          <w:lang w:val="en-CA"/>
        </w:rPr>
        <w:t>possibly</w:t>
      </w:r>
      <w:r w:rsidRPr="00081818">
        <w:rPr>
          <w:bCs/>
          <w:lang w:val="en-CA"/>
        </w:rPr>
        <w:t xml:space="preserve"> unique to this </w:t>
      </w:r>
      <w:ins w:id="6" w:author="Comte Francis" w:date="2019-11-04T10:36:00Z">
        <w:r w:rsidR="007F5367">
          <w:rPr>
            <w:bCs/>
            <w:lang w:val="en-CA"/>
          </w:rPr>
          <w:t xml:space="preserve">kind of </w:t>
        </w:r>
      </w:ins>
      <w:r w:rsidR="00AE5963" w:rsidRPr="00081818">
        <w:rPr>
          <w:bCs/>
          <w:lang w:val="en-CA"/>
        </w:rPr>
        <w:t>environment</w:t>
      </w:r>
      <w:r w:rsidRPr="00081818">
        <w:rPr>
          <w:bCs/>
          <w:lang w:val="en-CA"/>
        </w:rPr>
        <w:t xml:space="preserve">. Studying and understanding the resilience of life in an environment that has been exploited by humans and abandoned when profit </w:t>
      </w:r>
      <w:r w:rsidR="00AE5963" w:rsidRPr="00081818">
        <w:rPr>
          <w:bCs/>
          <w:lang w:val="en-CA"/>
        </w:rPr>
        <w:t>plummeted</w:t>
      </w:r>
      <w:r w:rsidRPr="00081818">
        <w:rPr>
          <w:bCs/>
          <w:lang w:val="en-CA"/>
        </w:rPr>
        <w:t xml:space="preserve"> are timely.</w:t>
      </w:r>
      <w:r w:rsidR="001C0B83" w:rsidRPr="00081818">
        <w:rPr>
          <w:bCs/>
          <w:lang w:val="en-CA"/>
        </w:rPr>
        <w:t xml:space="preserve"> </w:t>
      </w:r>
      <w:r w:rsidR="0040627C">
        <w:rPr>
          <w:bCs/>
          <w:lang w:val="en-CA"/>
        </w:rPr>
        <w:t xml:space="preserve"> In </w:t>
      </w:r>
      <w:r w:rsidR="001C0B83" w:rsidRPr="00081818">
        <w:rPr>
          <w:bCs/>
          <w:lang w:val="en-CA"/>
        </w:rPr>
        <w:t>those harsh condition</w:t>
      </w:r>
      <w:r w:rsidR="00D871E2">
        <w:rPr>
          <w:bCs/>
          <w:lang w:val="en-CA"/>
        </w:rPr>
        <w:t>s</w:t>
      </w:r>
      <w:r w:rsidR="001C0B83" w:rsidRPr="00081818">
        <w:rPr>
          <w:bCs/>
          <w:lang w:val="en-CA"/>
        </w:rPr>
        <w:t>,</w:t>
      </w:r>
      <w:r w:rsidRPr="00081818">
        <w:rPr>
          <w:bCs/>
          <w:lang w:val="en-CA"/>
        </w:rPr>
        <w:t xml:space="preserve"> </w:t>
      </w:r>
      <w:r w:rsidR="00AE5963" w:rsidRPr="00081818">
        <w:rPr>
          <w:bCs/>
          <w:lang w:val="en-CA"/>
        </w:rPr>
        <w:t>finding</w:t>
      </w:r>
      <w:r w:rsidRPr="00081818">
        <w:rPr>
          <w:bCs/>
          <w:lang w:val="en-CA"/>
        </w:rPr>
        <w:t xml:space="preserve"> </w:t>
      </w:r>
      <w:r w:rsidR="007A3F16" w:rsidRPr="00081818">
        <w:rPr>
          <w:bCs/>
          <w:lang w:val="en-CA"/>
        </w:rPr>
        <w:t>new life forms at depth</w:t>
      </w:r>
      <w:r w:rsidRPr="00081818">
        <w:rPr>
          <w:bCs/>
          <w:lang w:val="en-CA"/>
        </w:rPr>
        <w:t xml:space="preserve"> that </w:t>
      </w:r>
      <w:r w:rsidR="00D871E2">
        <w:rPr>
          <w:bCs/>
          <w:lang w:val="en-CA"/>
        </w:rPr>
        <w:t>h</w:t>
      </w:r>
      <w:r w:rsidR="0040627C">
        <w:rPr>
          <w:bCs/>
          <w:lang w:val="en-CA"/>
        </w:rPr>
        <w:t xml:space="preserve">ave </w:t>
      </w:r>
      <w:r w:rsidR="00D871E2">
        <w:rPr>
          <w:bCs/>
          <w:lang w:val="en-CA"/>
        </w:rPr>
        <w:t xml:space="preserve">different </w:t>
      </w:r>
      <w:r w:rsidR="00AE5963" w:rsidRPr="00081818">
        <w:rPr>
          <w:bCs/>
          <w:lang w:val="en-CA"/>
        </w:rPr>
        <w:t>metabolism</w:t>
      </w:r>
      <w:r w:rsidR="00D871E2">
        <w:rPr>
          <w:bCs/>
          <w:lang w:val="en-CA"/>
        </w:rPr>
        <w:t xml:space="preserve"> mechani</w:t>
      </w:r>
      <w:r w:rsidR="0040627C">
        <w:rPr>
          <w:bCs/>
          <w:lang w:val="en-CA"/>
        </w:rPr>
        <w:t>sms,</w:t>
      </w:r>
      <w:r w:rsidR="001C0B83" w:rsidRPr="00081818">
        <w:rPr>
          <w:bCs/>
          <w:lang w:val="en-CA"/>
        </w:rPr>
        <w:t xml:space="preserve"> </w:t>
      </w:r>
      <w:r w:rsidR="00D871E2">
        <w:rPr>
          <w:bCs/>
          <w:lang w:val="en-CA"/>
        </w:rPr>
        <w:t>could</w:t>
      </w:r>
      <w:r w:rsidR="001C0B83" w:rsidRPr="00081818">
        <w:rPr>
          <w:bCs/>
          <w:lang w:val="en-CA"/>
        </w:rPr>
        <w:t xml:space="preserve"> be of great importance for science. </w:t>
      </w:r>
    </w:p>
    <w:p w14:paraId="09A83664" w14:textId="77777777" w:rsidR="00AD2F7A" w:rsidRDefault="00AD2F7A">
      <w:pPr>
        <w:rPr>
          <w:b/>
          <w:lang w:val="en-CA"/>
        </w:rPr>
      </w:pPr>
    </w:p>
    <w:p w14:paraId="1ADF92DF" w14:textId="0500ACDC" w:rsidR="00C0632B" w:rsidRPr="00CC0C98" w:rsidRDefault="00453C4E">
      <w:pPr>
        <w:rPr>
          <w:bCs/>
          <w:lang w:val="en-CA"/>
        </w:rPr>
      </w:pPr>
      <w:r w:rsidRPr="00CC0C98">
        <w:rPr>
          <w:bCs/>
          <w:lang w:val="en-CA"/>
        </w:rPr>
        <w:t>With a team of six divers, w</w:t>
      </w:r>
      <w:r w:rsidR="00C0632B" w:rsidRPr="00CC0C98">
        <w:rPr>
          <w:bCs/>
          <w:lang w:val="en-CA"/>
        </w:rPr>
        <w:t xml:space="preserve">e started </w:t>
      </w:r>
      <w:r w:rsidR="0040627C">
        <w:rPr>
          <w:bCs/>
          <w:lang w:val="en-CA"/>
        </w:rPr>
        <w:t xml:space="preserve">collecting </w:t>
      </w:r>
      <w:r w:rsidR="00C0632B" w:rsidRPr="00CC0C98">
        <w:rPr>
          <w:bCs/>
          <w:lang w:val="en-CA"/>
        </w:rPr>
        <w:t>sample</w:t>
      </w:r>
      <w:r w:rsidR="0040627C">
        <w:rPr>
          <w:bCs/>
          <w:lang w:val="en-CA"/>
        </w:rPr>
        <w:t>s</w:t>
      </w:r>
      <w:r w:rsidR="00C0632B" w:rsidRPr="00CC0C98">
        <w:rPr>
          <w:bCs/>
          <w:lang w:val="en-CA"/>
        </w:rPr>
        <w:t xml:space="preserve"> in May 2019</w:t>
      </w:r>
      <w:r w:rsidR="00D871E2">
        <w:rPr>
          <w:bCs/>
          <w:lang w:val="en-CA"/>
        </w:rPr>
        <w:t>;</w:t>
      </w:r>
      <w:r w:rsidRPr="00CC0C98">
        <w:rPr>
          <w:bCs/>
          <w:lang w:val="en-CA"/>
        </w:rPr>
        <w:t xml:space="preserve"> </w:t>
      </w:r>
      <w:r w:rsidR="00D871E2">
        <w:rPr>
          <w:bCs/>
          <w:lang w:val="en-CA"/>
        </w:rPr>
        <w:t>this task was</w:t>
      </w:r>
      <w:r w:rsidRPr="00CC0C98">
        <w:rPr>
          <w:bCs/>
          <w:lang w:val="en-CA"/>
        </w:rPr>
        <w:t xml:space="preserve"> particularly challenging due to the </w:t>
      </w:r>
      <w:r w:rsidR="0040627C" w:rsidRPr="00CC0C98">
        <w:rPr>
          <w:bCs/>
          <w:lang w:val="en-CA"/>
        </w:rPr>
        <w:t>cold-water</w:t>
      </w:r>
      <w:r w:rsidRPr="00CC0C98">
        <w:rPr>
          <w:bCs/>
          <w:lang w:val="en-CA"/>
        </w:rPr>
        <w:t xml:space="preserve"> element and the</w:t>
      </w:r>
      <w:r w:rsidR="00D871E2">
        <w:rPr>
          <w:bCs/>
          <w:lang w:val="en-CA"/>
        </w:rPr>
        <w:t xml:space="preserve"> large</w:t>
      </w:r>
      <w:r w:rsidRPr="00CC0C98">
        <w:rPr>
          <w:bCs/>
          <w:lang w:val="en-CA"/>
        </w:rPr>
        <w:t xml:space="preserve"> </w:t>
      </w:r>
      <w:r w:rsidR="0040627C" w:rsidRPr="00CC0C98">
        <w:rPr>
          <w:bCs/>
          <w:lang w:val="en-CA"/>
        </w:rPr>
        <w:t>number</w:t>
      </w:r>
      <w:r w:rsidRPr="00CC0C98">
        <w:rPr>
          <w:bCs/>
          <w:lang w:val="en-CA"/>
        </w:rPr>
        <w:t xml:space="preserve"> of sample</w:t>
      </w:r>
      <w:r w:rsidR="00D871E2">
        <w:rPr>
          <w:bCs/>
          <w:lang w:val="en-CA"/>
        </w:rPr>
        <w:t>s</w:t>
      </w:r>
      <w:r w:rsidRPr="00CC0C98">
        <w:rPr>
          <w:bCs/>
          <w:lang w:val="en-CA"/>
        </w:rPr>
        <w:t xml:space="preserve"> required to perform a credible analysis</w:t>
      </w:r>
      <w:r w:rsidR="00BF558C">
        <w:rPr>
          <w:bCs/>
          <w:lang w:val="en-CA"/>
        </w:rPr>
        <w:t>.</w:t>
      </w:r>
      <w:r w:rsidRPr="00CC0C98">
        <w:rPr>
          <w:bCs/>
          <w:lang w:val="en-CA"/>
        </w:rPr>
        <w:t xml:space="preserve"> A total of </w:t>
      </w:r>
      <w:r w:rsidR="005F0D6A">
        <w:rPr>
          <w:bCs/>
          <w:lang w:val="en-CA"/>
        </w:rPr>
        <w:t>34</w:t>
      </w:r>
      <w:r w:rsidRPr="00CC0C98">
        <w:rPr>
          <w:bCs/>
          <w:lang w:val="en-CA"/>
        </w:rPr>
        <w:t xml:space="preserve"> </w:t>
      </w:r>
      <w:r w:rsidR="0040627C" w:rsidRPr="00CC0C98">
        <w:rPr>
          <w:bCs/>
          <w:lang w:val="en-CA"/>
        </w:rPr>
        <w:t>human dives</w:t>
      </w:r>
      <w:r w:rsidRPr="00CC0C98">
        <w:rPr>
          <w:bCs/>
          <w:lang w:val="en-CA"/>
        </w:rPr>
        <w:t xml:space="preserve"> were conducted</w:t>
      </w:r>
      <w:r w:rsidR="00BF558C">
        <w:rPr>
          <w:bCs/>
          <w:lang w:val="en-CA"/>
        </w:rPr>
        <w:t xml:space="preserve"> to collect</w:t>
      </w:r>
      <w:r w:rsidRPr="00CC0C98">
        <w:rPr>
          <w:bCs/>
          <w:lang w:val="en-CA"/>
        </w:rPr>
        <w:t xml:space="preserve"> samples between 20 feet and 602 feet.</w:t>
      </w:r>
      <w:r w:rsidR="00361ABF">
        <w:rPr>
          <w:bCs/>
          <w:lang w:val="en-CA"/>
        </w:rPr>
        <w:t xml:space="preserve"> </w:t>
      </w:r>
    </w:p>
    <w:p w14:paraId="6A5A4D10" w14:textId="77777777" w:rsidR="00C0632B" w:rsidRDefault="00C0632B">
      <w:pPr>
        <w:rPr>
          <w:b/>
          <w:lang w:val="en-CA"/>
        </w:rPr>
      </w:pPr>
    </w:p>
    <w:p w14:paraId="153B58E6" w14:textId="3182E219" w:rsidR="00AD2F7A" w:rsidRDefault="00AD2F7A">
      <w:pPr>
        <w:rPr>
          <w:b/>
          <w:lang w:val="en-CA"/>
        </w:rPr>
      </w:pPr>
      <w:r w:rsidRPr="007B51E8">
        <w:rPr>
          <w:b/>
          <w:lang w:val="en-CA"/>
        </w:rPr>
        <w:t>A dive at 602 feet</w:t>
      </w:r>
      <w:r w:rsidR="00916646" w:rsidRPr="007B51E8">
        <w:rPr>
          <w:b/>
          <w:lang w:val="en-CA"/>
        </w:rPr>
        <w:t xml:space="preserve"> </w:t>
      </w:r>
    </w:p>
    <w:p w14:paraId="20AF0DC2" w14:textId="7DD7A4D8" w:rsidR="00916646" w:rsidRDefault="00916646"/>
    <w:p w14:paraId="44DB9947" w14:textId="36B4A6AA" w:rsidR="003C1A0F" w:rsidRDefault="00B90B37">
      <w:r>
        <w:t>A</w:t>
      </w:r>
      <w:r w:rsidR="00361ABF">
        <w:t>fter a full year of preparation for this deep dive, I entered the mine</w:t>
      </w:r>
      <w:r>
        <w:t xml:space="preserve"> on July 20</w:t>
      </w:r>
      <w:r w:rsidRPr="00B90B37">
        <w:rPr>
          <w:vertAlign w:val="superscript"/>
        </w:rPr>
        <w:t>th</w:t>
      </w:r>
      <w:r w:rsidR="00BD7E61">
        <w:t>,</w:t>
      </w:r>
      <w:r w:rsidR="00361ABF">
        <w:t xml:space="preserve"> which had no more than </w:t>
      </w:r>
      <w:r w:rsidR="00D871E2">
        <w:t>six</w:t>
      </w:r>
      <w:r w:rsidR="00361ABF">
        <w:t xml:space="preserve"> feet of visibility</w:t>
      </w:r>
      <w:r w:rsidR="00BD7E61">
        <w:t>, and followed</w:t>
      </w:r>
      <w:r w:rsidR="00361ABF">
        <w:t xml:space="preserve"> </w:t>
      </w:r>
      <w:r w:rsidR="00BD7E61">
        <w:t xml:space="preserve">the </w:t>
      </w:r>
      <w:r w:rsidR="00361ABF">
        <w:t xml:space="preserve">intact train track as a guidance. </w:t>
      </w:r>
      <w:r w:rsidR="00D871E2">
        <w:t>After only</w:t>
      </w:r>
      <w:r w:rsidR="00361ABF">
        <w:t xml:space="preserve"> about 400 feet of penetration</w:t>
      </w:r>
      <w:r w:rsidR="003A6DAD">
        <w:t>,</w:t>
      </w:r>
      <w:r w:rsidR="00361ABF">
        <w:t xml:space="preserve"> </w:t>
      </w:r>
      <w:r w:rsidR="003C1A0F">
        <w:t>I passed</w:t>
      </w:r>
      <w:r w:rsidR="00361ABF">
        <w:t xml:space="preserve"> the first restriction, a small </w:t>
      </w:r>
      <w:r w:rsidR="003C1A0F">
        <w:t>squeeze</w:t>
      </w:r>
      <w:r w:rsidR="00361ABF">
        <w:t xml:space="preserve"> between an industrial pipe and the silt</w:t>
      </w:r>
      <w:r w:rsidR="00361ABF" w:rsidRPr="00361ABF">
        <w:t xml:space="preserve"> </w:t>
      </w:r>
      <w:r w:rsidR="003C1A0F">
        <w:t>leading to the elevator room.</w:t>
      </w:r>
      <w:r w:rsidR="00361ABF">
        <w:t xml:space="preserve"> </w:t>
      </w:r>
      <w:r w:rsidR="003C1A0F">
        <w:t>T</w:t>
      </w:r>
      <w:r w:rsidR="00361ABF">
        <w:t xml:space="preserve">he </w:t>
      </w:r>
      <w:r w:rsidR="00831052">
        <w:t>main haulage tunnel</w:t>
      </w:r>
      <w:r w:rsidR="00361ABF">
        <w:t xml:space="preserve"> was clogged by years of accumulation of sediments. That old dual elevator </w:t>
      </w:r>
      <w:r w:rsidR="003C1A0F">
        <w:t>cage</w:t>
      </w:r>
      <w:r w:rsidR="003A6DAD">
        <w:t>,</w:t>
      </w:r>
      <w:r w:rsidR="003C1A0F">
        <w:t xml:space="preserve"> </w:t>
      </w:r>
      <w:r w:rsidR="00361ABF">
        <w:t xml:space="preserve">where </w:t>
      </w:r>
      <w:r w:rsidR="003C1A0F">
        <w:t>miners</w:t>
      </w:r>
      <w:r w:rsidR="00361ABF">
        <w:t xml:space="preserve"> used to lift the mineral</w:t>
      </w:r>
      <w:r w:rsidR="003A6DAD">
        <w:t>,</w:t>
      </w:r>
      <w:r w:rsidR="00361ABF">
        <w:t xml:space="preserve"> was the only way to access the deep</w:t>
      </w:r>
      <w:r w:rsidR="003C1A0F">
        <w:t>er</w:t>
      </w:r>
      <w:r w:rsidR="00361ABF">
        <w:t xml:space="preserve"> levels of the mine</w:t>
      </w:r>
      <w:r w:rsidR="003C1A0F">
        <w:t>, which ran</w:t>
      </w:r>
      <w:r w:rsidR="00E428F9">
        <w:t xml:space="preserve"> every 100 feet</w:t>
      </w:r>
      <w:r w:rsidR="00361ABF">
        <w:t xml:space="preserve">. </w:t>
      </w:r>
    </w:p>
    <w:p w14:paraId="451A73DA" w14:textId="77777777" w:rsidR="003C1A0F" w:rsidRDefault="003C1A0F"/>
    <w:p w14:paraId="11506BE4" w14:textId="0E46E0B4" w:rsidR="00361ABF" w:rsidRDefault="003C1A0F">
      <w:r>
        <w:t>Earlier in the project, d</w:t>
      </w:r>
      <w:r w:rsidR="00361ABF">
        <w:t xml:space="preserve">uring my first dive in that shaft I was anxious; we </w:t>
      </w:r>
      <w:r w:rsidR="00AE5963">
        <w:t>thought</w:t>
      </w:r>
      <w:r w:rsidR="00361ABF">
        <w:t xml:space="preserve"> that the mining company had sealed </w:t>
      </w:r>
      <w:r>
        <w:t>the elevator shaft</w:t>
      </w:r>
      <w:r w:rsidR="00361ABF">
        <w:t xml:space="preserve"> from the surface with a concrete slab, but I had no way of testing the stability of the </w:t>
      </w:r>
      <w:r w:rsidR="003A6DAD">
        <w:t>potential underwater</w:t>
      </w:r>
      <w:r>
        <w:t xml:space="preserve"> land fill</w:t>
      </w:r>
      <w:r w:rsidR="00361ABF">
        <w:t xml:space="preserve">. </w:t>
      </w:r>
      <w:r w:rsidR="002D4EF4">
        <w:t>I knew that once I would be returning from the deep</w:t>
      </w:r>
      <w:r w:rsidR="003A6DAD">
        <w:t>,</w:t>
      </w:r>
      <w:r w:rsidR="002D4EF4">
        <w:t xml:space="preserve"> the </w:t>
      </w:r>
      <w:r w:rsidR="00AE5963">
        <w:t>bubbles</w:t>
      </w:r>
      <w:r w:rsidR="002D4EF4">
        <w:t xml:space="preserve"> from my rebreather would accumulate and create a pressure under </w:t>
      </w:r>
      <w:r>
        <w:t>the</w:t>
      </w:r>
      <w:r w:rsidR="002D4EF4">
        <w:t xml:space="preserve"> landfill, possibly causing some parts to collapse and </w:t>
      </w:r>
      <w:r w:rsidR="00AE5963">
        <w:t>seal shut</w:t>
      </w:r>
      <w:r w:rsidR="002D4EF4">
        <w:t xml:space="preserve"> </w:t>
      </w:r>
      <w:r>
        <w:t>my</w:t>
      </w:r>
      <w:r w:rsidR="002D4EF4">
        <w:t xml:space="preserve"> only way out. In my first descend, some of the wood </w:t>
      </w:r>
      <w:r w:rsidR="00AE5963">
        <w:t>plank</w:t>
      </w:r>
      <w:r>
        <w:t>s</w:t>
      </w:r>
      <w:r w:rsidR="002D4EF4">
        <w:t xml:space="preserve"> came loose and </w:t>
      </w:r>
      <w:r w:rsidR="003A6DAD">
        <w:t>f</w:t>
      </w:r>
      <w:r w:rsidR="002D4EF4">
        <w:t>ell on my head – which wa</w:t>
      </w:r>
      <w:r>
        <w:t>s not that critical at the time.</w:t>
      </w:r>
      <w:r w:rsidR="002D4EF4">
        <w:t xml:space="preserve"> </w:t>
      </w:r>
      <w:r>
        <w:t>I</w:t>
      </w:r>
      <w:r w:rsidR="002D4EF4">
        <w:t>f that w</w:t>
      </w:r>
      <w:r w:rsidR="003A6DAD">
        <w:t xml:space="preserve">ere </w:t>
      </w:r>
      <w:r w:rsidR="002D4EF4">
        <w:t xml:space="preserve">to happen in a dive </w:t>
      </w:r>
      <w:r w:rsidR="003A6DAD">
        <w:t xml:space="preserve">that </w:t>
      </w:r>
      <w:r w:rsidR="002D4EF4">
        <w:t xml:space="preserve">accumulated 6 hours of decompression in 42 degrees water – a single nail from those </w:t>
      </w:r>
      <w:r w:rsidR="00AE5963">
        <w:t>plank</w:t>
      </w:r>
      <w:r>
        <w:t>s</w:t>
      </w:r>
      <w:r w:rsidR="002D4EF4">
        <w:t xml:space="preserve"> could rupture my </w:t>
      </w:r>
      <w:proofErr w:type="spellStart"/>
      <w:r w:rsidR="002D4EF4">
        <w:t>drysuit</w:t>
      </w:r>
      <w:proofErr w:type="spellEnd"/>
      <w:r w:rsidR="002D4EF4">
        <w:t xml:space="preserve"> and put me in a difficult situation </w:t>
      </w:r>
      <w:r w:rsidR="002D4EF4" w:rsidRPr="003C1A0F">
        <w:t xml:space="preserve">having to choose between </w:t>
      </w:r>
      <w:r w:rsidR="005F0D6A" w:rsidRPr="003C1A0F">
        <w:t xml:space="preserve">severe </w:t>
      </w:r>
      <w:r w:rsidR="002D4EF4" w:rsidRPr="003C1A0F">
        <w:t xml:space="preserve">hypothermia </w:t>
      </w:r>
      <w:r w:rsidR="006F4C0A" w:rsidRPr="003C1A0F">
        <w:t xml:space="preserve">or </w:t>
      </w:r>
      <w:r w:rsidR="003A6DAD">
        <w:t xml:space="preserve">a </w:t>
      </w:r>
      <w:r w:rsidR="006F4C0A" w:rsidRPr="003C1A0F">
        <w:t>decompression accident</w:t>
      </w:r>
      <w:r w:rsidR="005F0D6A" w:rsidRPr="003C1A0F">
        <w:t>; both could lead to deat</w:t>
      </w:r>
      <w:r w:rsidR="005F0D6A">
        <w:t>h before exiting the mine</w:t>
      </w:r>
      <w:r w:rsidR="002D4EF4">
        <w:t xml:space="preserve">. </w:t>
      </w:r>
      <w:r w:rsidR="00E428F9">
        <w:t xml:space="preserve">I knew there was no way I could stay in water this cold for over an hour in a </w:t>
      </w:r>
      <w:r>
        <w:t>leaking</w:t>
      </w:r>
      <w:r w:rsidR="00E428F9">
        <w:t xml:space="preserve"> suit, even with a heated </w:t>
      </w:r>
      <w:r>
        <w:t>undergarment. T</w:t>
      </w:r>
      <w:r w:rsidR="00E428F9">
        <w:t xml:space="preserve">his is the risk that I had to accept to make this dive. </w:t>
      </w:r>
      <w:r w:rsidR="00361ABF">
        <w:t xml:space="preserve"> </w:t>
      </w:r>
    </w:p>
    <w:p w14:paraId="26888881" w14:textId="77777777" w:rsidR="002D4EF4" w:rsidRDefault="002D4EF4"/>
    <w:p w14:paraId="5EE98CE3" w14:textId="336E03D6" w:rsidR="002D4EF4" w:rsidRDefault="002D4EF4">
      <w:r>
        <w:lastRenderedPageBreak/>
        <w:t>I started my descen</w:t>
      </w:r>
      <w:r w:rsidR="00AE5963">
        <w:t>t</w:t>
      </w:r>
      <w:r>
        <w:t xml:space="preserve"> in</w:t>
      </w:r>
      <w:r w:rsidR="000C1F11">
        <w:t>to</w:t>
      </w:r>
      <w:r>
        <w:t xml:space="preserve"> the shaft</w:t>
      </w:r>
      <w:r w:rsidR="00AE0E4B">
        <w:t>. Everything</w:t>
      </w:r>
      <w:r w:rsidR="003C1A0F">
        <w:t xml:space="preserve"> that</w:t>
      </w:r>
      <w:r w:rsidR="00AE0E4B">
        <w:t xml:space="preserve"> I could plan </w:t>
      </w:r>
      <w:r w:rsidR="003C1A0F">
        <w:t>had</w:t>
      </w:r>
      <w:r w:rsidR="00AE0E4B">
        <w:t xml:space="preserve"> been </w:t>
      </w:r>
      <w:r w:rsidR="00AE5963">
        <w:t>planned</w:t>
      </w:r>
      <w:r w:rsidR="00AE0E4B">
        <w:t>, everything that could have been practice</w:t>
      </w:r>
      <w:r w:rsidR="000C1F11">
        <w:t>d</w:t>
      </w:r>
      <w:r w:rsidR="00AE0E4B">
        <w:t xml:space="preserve"> and </w:t>
      </w:r>
      <w:r w:rsidR="00AE5963">
        <w:t>rehearsed</w:t>
      </w:r>
      <w:r w:rsidR="00AE0E4B">
        <w:t xml:space="preserve"> </w:t>
      </w:r>
      <w:r w:rsidR="003C1A0F">
        <w:t>had</w:t>
      </w:r>
      <w:r w:rsidR="00AE0E4B">
        <w:t xml:space="preserve"> been so</w:t>
      </w:r>
      <w:r>
        <w:t>. As I pass</w:t>
      </w:r>
      <w:r w:rsidR="003C1A0F">
        <w:t>ed</w:t>
      </w:r>
      <w:r>
        <w:t xml:space="preserve"> the 150 feet mark the visibility improved to about fifty feet. </w:t>
      </w:r>
      <w:r w:rsidR="005D6C85">
        <w:t xml:space="preserve">I had previously </w:t>
      </w:r>
      <w:proofErr w:type="gramStart"/>
      <w:r w:rsidR="005D6C85">
        <w:t>dove</w:t>
      </w:r>
      <w:proofErr w:type="gramEnd"/>
      <w:r w:rsidR="005D6C85">
        <w:t xml:space="preserve"> it and installed a line up to 450 feet, but </w:t>
      </w:r>
      <w:r w:rsidR="003C1A0F">
        <w:t>descending</w:t>
      </w:r>
      <w:r w:rsidR="005D6C85">
        <w:t xml:space="preserve"> another 152 feet would be challenging since the shaft’s unstable structure is filled with debris, rock</w:t>
      </w:r>
      <w:r w:rsidR="003C1A0F">
        <w:t>s and metal cables</w:t>
      </w:r>
      <w:r w:rsidR="00972080">
        <w:t>- objects</w:t>
      </w:r>
      <w:r w:rsidR="005D6C85">
        <w:t xml:space="preserve"> that </w:t>
      </w:r>
      <w:r w:rsidR="00AE5963">
        <w:t>could</w:t>
      </w:r>
      <w:r w:rsidR="005D6C85">
        <w:t xml:space="preserve"> rupture </w:t>
      </w:r>
      <w:r w:rsidR="003C1A0F">
        <w:t>my</w:t>
      </w:r>
      <w:r w:rsidR="005D6C85">
        <w:t xml:space="preserve"> </w:t>
      </w:r>
      <w:r w:rsidR="00AE5963">
        <w:t>equipment</w:t>
      </w:r>
      <w:r w:rsidR="003C1A0F">
        <w:t xml:space="preserve"> -</w:t>
      </w:r>
      <w:r w:rsidR="00E428F9">
        <w:t xml:space="preserve"> creating multiple restrictions along the way</w:t>
      </w:r>
      <w:r w:rsidR="005D6C85">
        <w:t xml:space="preserve">. I </w:t>
      </w:r>
      <w:r w:rsidR="003C1A0F">
        <w:t>needed to</w:t>
      </w:r>
      <w:r w:rsidR="005D6C85">
        <w:t xml:space="preserve"> </w:t>
      </w:r>
      <w:r w:rsidR="00AE5963">
        <w:t>analyze</w:t>
      </w:r>
      <w:r w:rsidR="005D6C85">
        <w:t xml:space="preserve"> and </w:t>
      </w:r>
      <w:r w:rsidR="00AE5963">
        <w:t>memorize</w:t>
      </w:r>
      <w:r w:rsidR="005D6C85">
        <w:t xml:space="preserve"> every single detail on the way down because I knew that on the way up, purging my suit and rebreather from such depth would create a whirlpool of silt</w:t>
      </w:r>
      <w:r w:rsidR="00972080">
        <w:t>,</w:t>
      </w:r>
      <w:r w:rsidR="005D6C85">
        <w:t xml:space="preserve"> making it a zero</w:t>
      </w:r>
      <w:r w:rsidR="00972080">
        <w:t>-</w:t>
      </w:r>
      <w:r w:rsidR="005D6C85">
        <w:t>vis</w:t>
      </w:r>
      <w:r w:rsidR="003C1A0F">
        <w:t>ibility</w:t>
      </w:r>
      <w:r w:rsidR="0010449F">
        <w:t xml:space="preserve"> exit</w:t>
      </w:r>
      <w:r w:rsidR="005D6C85">
        <w:t xml:space="preserve">. </w:t>
      </w:r>
    </w:p>
    <w:p w14:paraId="464F917C" w14:textId="77777777" w:rsidR="00361ABF" w:rsidRDefault="00361ABF"/>
    <w:p w14:paraId="28D52EDF" w14:textId="59D0823C" w:rsidR="00453C4E" w:rsidRPr="00D320E9" w:rsidRDefault="00E428F9">
      <w:r w:rsidRPr="00D320E9">
        <w:t xml:space="preserve">Upon </w:t>
      </w:r>
      <w:r w:rsidR="00D320E9">
        <w:t>passing the</w:t>
      </w:r>
      <w:r w:rsidRPr="00D320E9">
        <w:t xml:space="preserve"> 500 feet</w:t>
      </w:r>
      <w:r w:rsidR="00D320E9">
        <w:t xml:space="preserve"> level, </w:t>
      </w:r>
      <w:r w:rsidRPr="00D320E9">
        <w:t>I observed a section of the shaft</w:t>
      </w:r>
      <w:r w:rsidR="00D320E9" w:rsidRPr="00D320E9">
        <w:t xml:space="preserve"> where the wood structure </w:t>
      </w:r>
      <w:r w:rsidRPr="00D320E9">
        <w:t>was caving in</w:t>
      </w:r>
      <w:r w:rsidR="0010449F">
        <w:t>, there was no time for debate here since</w:t>
      </w:r>
      <w:r w:rsidR="00D320E9" w:rsidRPr="00D320E9">
        <w:t xml:space="preserve"> </w:t>
      </w:r>
      <w:r w:rsidR="00AE5963">
        <w:t xml:space="preserve">I </w:t>
      </w:r>
      <w:r w:rsidR="0010449F">
        <w:t>was</w:t>
      </w:r>
      <w:r w:rsidR="00D320E9" w:rsidRPr="00D320E9">
        <w:t xml:space="preserve"> </w:t>
      </w:r>
      <w:r w:rsidR="00972080">
        <w:t>accumulating</w:t>
      </w:r>
      <w:r w:rsidR="005D7AA7">
        <w:t xml:space="preserve"> significant deco</w:t>
      </w:r>
      <w:r w:rsidR="0010449F">
        <w:t>mpression time</w:t>
      </w:r>
      <w:r w:rsidR="00972080">
        <w:t>,</w:t>
      </w:r>
      <w:r w:rsidR="005D7AA7">
        <w:t xml:space="preserve"> so</w:t>
      </w:r>
      <w:r w:rsidR="00D320E9" w:rsidRPr="00D320E9">
        <w:t xml:space="preserve"> I </w:t>
      </w:r>
      <w:r w:rsidR="005D7AA7">
        <w:t>decided</w:t>
      </w:r>
      <w:r w:rsidR="0010449F">
        <w:t xml:space="preserve"> to bypass it and </w:t>
      </w:r>
      <w:r w:rsidR="00972080">
        <w:t>continue</w:t>
      </w:r>
      <w:r w:rsidR="00D320E9" w:rsidRPr="00D320E9">
        <w:t xml:space="preserve">. </w:t>
      </w:r>
    </w:p>
    <w:p w14:paraId="40F812DE" w14:textId="77777777" w:rsidR="00D320E9" w:rsidRPr="00D320E9" w:rsidRDefault="00D320E9"/>
    <w:p w14:paraId="07F8941C" w14:textId="653A752E" w:rsidR="00D320E9" w:rsidRPr="00081818" w:rsidRDefault="005D7AA7">
      <w:r>
        <w:t>I finally reached my planned depth of 602 feet, the laborious descend took more time than I anticipated</w:t>
      </w:r>
      <w:r w:rsidR="0010449F">
        <w:t xml:space="preserve"> due to unforeseen restrictions;</w:t>
      </w:r>
      <w:r>
        <w:t xml:space="preserve"> I would therefore have only a few minutes at this depth. Ev</w:t>
      </w:r>
      <w:r w:rsidR="0010449F">
        <w:t>erything was</w:t>
      </w:r>
      <w:r>
        <w:t xml:space="preserve"> dark, the wood</w:t>
      </w:r>
      <w:r w:rsidR="0010449F">
        <w:t>en</w:t>
      </w:r>
      <w:r>
        <w:t xml:space="preserve"> </w:t>
      </w:r>
      <w:r w:rsidR="0010449F">
        <w:t>structure appeared</w:t>
      </w:r>
      <w:r>
        <w:t xml:space="preserve"> to be burn</w:t>
      </w:r>
      <w:r w:rsidR="0010449F">
        <w:t>ed</w:t>
      </w:r>
      <w:r>
        <w:t xml:space="preserve"> from a fire – or perhaps </w:t>
      </w:r>
      <w:r w:rsidR="0010449F">
        <w:t>it was</w:t>
      </w:r>
      <w:r>
        <w:t xml:space="preserve"> a </w:t>
      </w:r>
      <w:proofErr w:type="gramStart"/>
      <w:r w:rsidR="00AE5963">
        <w:t>bacteria</w:t>
      </w:r>
      <w:proofErr w:type="gramEnd"/>
      <w:r>
        <w:t xml:space="preserve"> that produc</w:t>
      </w:r>
      <w:r w:rsidR="0010449F">
        <w:t>ed</w:t>
      </w:r>
      <w:r>
        <w:t xml:space="preserve"> this effect. I pull</w:t>
      </w:r>
      <w:r w:rsidR="0010449F">
        <w:t>ed</w:t>
      </w:r>
      <w:r>
        <w:t xml:space="preserve"> out the syringes </w:t>
      </w:r>
      <w:r w:rsidR="0010449F">
        <w:t>to gather the DNA samples. I could</w:t>
      </w:r>
      <w:r>
        <w:t xml:space="preserve"> feel the </w:t>
      </w:r>
      <w:r w:rsidRPr="00081818">
        <w:t xml:space="preserve">high-pressure </w:t>
      </w:r>
      <w:r w:rsidR="0010449F">
        <w:t>neurological</w:t>
      </w:r>
      <w:r w:rsidRPr="00081818">
        <w:t xml:space="preserve"> syndrome</w:t>
      </w:r>
      <w:r w:rsidR="0010449F">
        <w:t xml:space="preserve"> (HPNS)</w:t>
      </w:r>
      <w:r w:rsidRPr="00081818">
        <w:t xml:space="preserve">, my hands </w:t>
      </w:r>
      <w:r w:rsidR="0010449F">
        <w:t>were</w:t>
      </w:r>
      <w:r w:rsidRPr="00081818">
        <w:t xml:space="preserve"> not </w:t>
      </w:r>
      <w:r w:rsidR="00AE5963" w:rsidRPr="00081818">
        <w:t>steady</w:t>
      </w:r>
      <w:r w:rsidR="00972080">
        <w:t>,</w:t>
      </w:r>
      <w:r w:rsidRPr="00081818">
        <w:t xml:space="preserve"> and my eyes</w:t>
      </w:r>
      <w:r w:rsidR="0010449F">
        <w:t xml:space="preserve"> were having</w:t>
      </w:r>
      <w:r w:rsidRPr="00081818">
        <w:t xml:space="preserve"> difficulty </w:t>
      </w:r>
      <w:r w:rsidR="0010449F" w:rsidRPr="00081818">
        <w:t>focusing</w:t>
      </w:r>
      <w:r w:rsidR="0010449F">
        <w:t xml:space="preserve"> – </w:t>
      </w:r>
      <w:r w:rsidR="00972080">
        <w:t>this was further complicating</w:t>
      </w:r>
      <w:r w:rsidRPr="00081818">
        <w:t xml:space="preserve"> the </w:t>
      </w:r>
      <w:r w:rsidR="0010449F">
        <w:t xml:space="preserve">laborious </w:t>
      </w:r>
      <w:r w:rsidRPr="00081818">
        <w:t>sampl</w:t>
      </w:r>
      <w:r w:rsidR="00972080">
        <w:t xml:space="preserve">e </w:t>
      </w:r>
      <w:r w:rsidRPr="00081818">
        <w:t>collection with my dry mit</w:t>
      </w:r>
      <w:r w:rsidR="00AE5963">
        <w:t>t</w:t>
      </w:r>
      <w:r w:rsidRPr="00081818">
        <w:t xml:space="preserve">s. </w:t>
      </w:r>
    </w:p>
    <w:p w14:paraId="3A1A1608" w14:textId="77777777" w:rsidR="00AE0E4B" w:rsidRPr="00081818" w:rsidRDefault="00AE0E4B"/>
    <w:p w14:paraId="539710D2" w14:textId="5BEA676D" w:rsidR="00C0632B" w:rsidRPr="00081818" w:rsidRDefault="00AE0E4B" w:rsidP="00DB06B6">
      <w:r w:rsidRPr="00081818">
        <w:t xml:space="preserve">Shortly after, I started my long ascent in total silence, with only the clicking of my solenoid to reassure me. As predicted, the silt started falling forming a dense cloud and I </w:t>
      </w:r>
      <w:r w:rsidR="00AE5963" w:rsidRPr="00081818">
        <w:t>began</w:t>
      </w:r>
      <w:r w:rsidRPr="00081818">
        <w:t xml:space="preserve"> my excruciatingly long deco</w:t>
      </w:r>
      <w:r w:rsidR="0010449F">
        <w:t>mpression</w:t>
      </w:r>
      <w:r w:rsidRPr="00081818">
        <w:t xml:space="preserve"> in the frozen water </w:t>
      </w:r>
      <w:r w:rsidR="0010449F">
        <w:t xml:space="preserve">at </w:t>
      </w:r>
      <w:r w:rsidRPr="00081818">
        <w:t xml:space="preserve">around 450 feet of </w:t>
      </w:r>
      <w:r w:rsidR="00AE5963" w:rsidRPr="00081818">
        <w:t>depth</w:t>
      </w:r>
      <w:r w:rsidR="00972080">
        <w:t>—</w:t>
      </w:r>
      <w:r w:rsidRPr="00081818">
        <w:t>a long way from my safety divers</w:t>
      </w:r>
      <w:r w:rsidR="00E72AA3">
        <w:t xml:space="preserve"> Alain and Gabriel</w:t>
      </w:r>
      <w:r w:rsidRPr="00081818">
        <w:t xml:space="preserve">. After a total of 6 hours and 13 minutes, I surfaced with the precious samples without any incident. </w:t>
      </w:r>
      <w:r w:rsidR="00E72AA3">
        <w:t xml:space="preserve">Drained from all forces, Gabriel helped me walk out of the water. </w:t>
      </w:r>
      <w:r w:rsidRPr="00081818">
        <w:t xml:space="preserve"> </w:t>
      </w:r>
    </w:p>
    <w:p w14:paraId="0000A85F" w14:textId="77777777" w:rsidR="00AD2F7A" w:rsidRPr="00E72AA3" w:rsidRDefault="00AD2F7A">
      <w:pPr>
        <w:rPr>
          <w:lang w:val="en-CA"/>
        </w:rPr>
      </w:pPr>
    </w:p>
    <w:p w14:paraId="3447F6DD" w14:textId="1E5AAC00" w:rsidR="004D1E0F" w:rsidRPr="00440EB0" w:rsidRDefault="00AD2F7A">
      <w:pPr>
        <w:rPr>
          <w:b/>
          <w:lang w:val="en-CA"/>
        </w:rPr>
      </w:pPr>
      <w:r w:rsidRPr="0010449F">
        <w:rPr>
          <w:b/>
          <w:lang w:val="en-CA"/>
        </w:rPr>
        <w:t>Result</w:t>
      </w:r>
      <w:r w:rsidR="00E52D8C">
        <w:rPr>
          <w:b/>
          <w:lang w:val="en-CA"/>
        </w:rPr>
        <w:t>s</w:t>
      </w:r>
    </w:p>
    <w:p w14:paraId="6618556C" w14:textId="77777777" w:rsidR="009413FF" w:rsidRPr="009413FF" w:rsidRDefault="009413FF" w:rsidP="009413FF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CA"/>
        </w:rPr>
      </w:pPr>
    </w:p>
    <w:p w14:paraId="21A94AC3" w14:textId="5165BE17" w:rsidR="0010449F" w:rsidRDefault="006D35F6">
      <w:r w:rsidRPr="006D35F6">
        <w:t>In summary, we have explored</w:t>
      </w:r>
      <w:r w:rsidR="0010449F">
        <w:t xml:space="preserve"> the elevator shaft to 602 feet along with the 200’ level</w:t>
      </w:r>
      <w:r w:rsidRPr="006D35F6">
        <w:t xml:space="preserve"> and the 300</w:t>
      </w:r>
      <w:r w:rsidR="0010449F">
        <w:t>’</w:t>
      </w:r>
      <w:r w:rsidRPr="006D35F6">
        <w:t xml:space="preserve"> level. </w:t>
      </w:r>
      <w:r w:rsidR="009413FF">
        <w:t>When the visibility was at its best, we could see the</w:t>
      </w:r>
      <w:r w:rsidR="00E52D8C">
        <w:t xml:space="preserve"> </w:t>
      </w:r>
      <w:r w:rsidR="009413FF">
        <w:t>200</w:t>
      </w:r>
      <w:r w:rsidR="0010449F">
        <w:t>’</w:t>
      </w:r>
      <w:r w:rsidR="009413FF">
        <w:t xml:space="preserve"> level that consisted of a big room approximately 50’ by 30’ with a few industrial material</w:t>
      </w:r>
      <w:r w:rsidR="00E52D8C">
        <w:t>s</w:t>
      </w:r>
      <w:r w:rsidR="009413FF">
        <w:t xml:space="preserve"> laying around. </w:t>
      </w:r>
    </w:p>
    <w:p w14:paraId="53F9B34D" w14:textId="77777777" w:rsidR="0010449F" w:rsidRDefault="0010449F"/>
    <w:p w14:paraId="5884CA35" w14:textId="39C30281" w:rsidR="0010449F" w:rsidRDefault="009413FF">
      <w:r>
        <w:t>Towards the end of the project I explored the 300</w:t>
      </w:r>
      <w:r w:rsidR="0010449F">
        <w:t>’</w:t>
      </w:r>
      <w:r>
        <w:t xml:space="preserve"> level but </w:t>
      </w:r>
      <w:r w:rsidR="0010449F">
        <w:t xml:space="preserve">because of the difficulty to run a reel with dry mitts and the lack of natural element to tie the string </w:t>
      </w:r>
      <w:r w:rsidR="00E52D8C">
        <w:t xml:space="preserve">onto, </w:t>
      </w:r>
      <w:r w:rsidR="0010449F">
        <w:t xml:space="preserve">I </w:t>
      </w:r>
      <w:r>
        <w:t>only made it to about three quarters of my planned penetration</w:t>
      </w:r>
      <w:r w:rsidR="00E52D8C">
        <w:t xml:space="preserve">; as </w:t>
      </w:r>
      <w:r w:rsidR="0010449F">
        <w:t>the research permit was expiring</w:t>
      </w:r>
      <w:r w:rsidR="00E52D8C">
        <w:t xml:space="preserve">, </w:t>
      </w:r>
      <w:r w:rsidR="0010449F">
        <w:t xml:space="preserve">I </w:t>
      </w:r>
      <w:r>
        <w:t xml:space="preserve">could not </w:t>
      </w:r>
      <w:r w:rsidR="0010449F">
        <w:t xml:space="preserve">return and </w:t>
      </w:r>
      <w:r>
        <w:t>confirm the end of the tunnel alt</w:t>
      </w:r>
      <w:r w:rsidR="0010449F">
        <w:t xml:space="preserve">hough I had </w:t>
      </w:r>
      <w:r>
        <w:t>collect</w:t>
      </w:r>
      <w:r w:rsidR="0010449F">
        <w:t>ed enough</w:t>
      </w:r>
      <w:r>
        <w:t xml:space="preserve"> remote samples. </w:t>
      </w:r>
    </w:p>
    <w:p w14:paraId="7BA2389A" w14:textId="77777777" w:rsidR="009413FF" w:rsidRDefault="009413FF"/>
    <w:p w14:paraId="39FCBB64" w14:textId="223B0D50" w:rsidR="006D35F6" w:rsidRPr="009F3C38" w:rsidRDefault="006D35F6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CA"/>
        </w:rPr>
      </w:pPr>
      <w:r w:rsidRPr="006D35F6">
        <w:t>Due to lack of time and logistical complication, the 400</w:t>
      </w:r>
      <w:r w:rsidR="0010449F">
        <w:t>’</w:t>
      </w:r>
      <w:r w:rsidRPr="006D35F6">
        <w:t xml:space="preserve"> level, the 500</w:t>
      </w:r>
      <w:r w:rsidR="0010449F">
        <w:t>’</w:t>
      </w:r>
      <w:r w:rsidRPr="006D35F6">
        <w:t xml:space="preserve"> level, and 600</w:t>
      </w:r>
      <w:r w:rsidR="0010449F">
        <w:t>’</w:t>
      </w:r>
      <w:r w:rsidRPr="006D35F6">
        <w:t xml:space="preserve"> level remains unexplored. There is also one section of the </w:t>
      </w:r>
      <w:r w:rsidR="009413FF">
        <w:t>main</w:t>
      </w:r>
      <w:r w:rsidRPr="006D35F6">
        <w:t xml:space="preserve"> corridor </w:t>
      </w:r>
      <w:r w:rsidR="0010449F">
        <w:t>pass</w:t>
      </w:r>
      <w:r w:rsidR="009413FF">
        <w:t xml:space="preserve"> the elevator shaft </w:t>
      </w:r>
      <w:r w:rsidRPr="006D35F6">
        <w:t xml:space="preserve">that was obstructed with silt and we choose not to disturb it.  We believe that the exploration dive at 602 feet in </w:t>
      </w:r>
      <w:proofErr w:type="gramStart"/>
      <w:r w:rsidRPr="006D35F6">
        <w:t>42 degree</w:t>
      </w:r>
      <w:proofErr w:type="gramEnd"/>
      <w:r w:rsidRPr="006D35F6">
        <w:t xml:space="preserve"> water sets a new world record for deep diving in cold </w:t>
      </w:r>
      <w:r w:rsidRPr="009F3C38">
        <w:t xml:space="preserve">water mine (autonomous – that is without decompression environment). At this time no further exploration of the mine is planned. </w:t>
      </w:r>
    </w:p>
    <w:p w14:paraId="6D3F8D3C" w14:textId="77777777" w:rsidR="00AE0E4B" w:rsidRPr="009F3C38" w:rsidRDefault="00AE0E4B">
      <w:pPr>
        <w:rPr>
          <w:b/>
          <w:lang w:val="en-CA"/>
        </w:rPr>
      </w:pPr>
    </w:p>
    <w:p w14:paraId="4A70460B" w14:textId="5E9F9643" w:rsidR="00BF558C" w:rsidRPr="009F3C38" w:rsidRDefault="00BF558C" w:rsidP="00BF558C">
      <w:pPr>
        <w:rPr>
          <w:lang w:val="en-CA"/>
        </w:rPr>
      </w:pPr>
      <w:r w:rsidRPr="009F3C38">
        <w:rPr>
          <w:lang w:val="en-CA"/>
        </w:rPr>
        <w:lastRenderedPageBreak/>
        <w:t xml:space="preserve">This exploration allowed the researchers to </w:t>
      </w:r>
      <w:r w:rsidR="00E52D8C">
        <w:rPr>
          <w:lang w:val="en-CA"/>
        </w:rPr>
        <w:t>coll</w:t>
      </w:r>
      <w:r w:rsidR="00CD65E7">
        <w:rPr>
          <w:lang w:val="en-CA"/>
        </w:rPr>
        <w:t>ect a</w:t>
      </w:r>
      <w:r w:rsidRPr="009F3C38">
        <w:rPr>
          <w:lang w:val="en-CA"/>
        </w:rPr>
        <w:t xml:space="preserve"> total of 33 water samples and 62 biofilms</w:t>
      </w:r>
      <w:r w:rsidR="00CD65E7">
        <w:rPr>
          <w:lang w:val="en-CA"/>
        </w:rPr>
        <w:t xml:space="preserve"> (</w:t>
      </w:r>
      <w:r w:rsidRPr="009F3C38">
        <w:rPr>
          <w:lang w:val="en-CA"/>
        </w:rPr>
        <w:t>gelatinous matrices secreted by</w:t>
      </w:r>
      <w:ins w:id="7" w:author="Comte Francis" w:date="2019-11-04T10:40:00Z">
        <w:r w:rsidR="007F5367">
          <w:rPr>
            <w:lang w:val="en-CA"/>
          </w:rPr>
          <w:t xml:space="preserve"> </w:t>
        </w:r>
      </w:ins>
      <w:del w:id="8" w:author="Comte Francis" w:date="2019-11-04T10:41:00Z">
        <w:r w:rsidRPr="009F3C38" w:rsidDel="007F5367">
          <w:rPr>
            <w:lang w:val="en-CA"/>
          </w:rPr>
          <w:delText xml:space="preserve"> to</w:delText>
        </w:r>
      </w:del>
      <w:ins w:id="9" w:author="Comte Francis" w:date="2019-11-04T10:41:00Z">
        <w:r w:rsidR="007F5367">
          <w:rPr>
            <w:lang w:val="en-CA"/>
          </w:rPr>
          <w:t>microorganisms</w:t>
        </w:r>
        <w:r w:rsidR="007F5367" w:rsidRPr="009F3C38">
          <w:rPr>
            <w:lang w:val="en-CA"/>
          </w:rPr>
          <w:t xml:space="preserve"> to</w:t>
        </w:r>
      </w:ins>
      <w:r w:rsidRPr="009F3C38">
        <w:rPr>
          <w:lang w:val="en-CA"/>
        </w:rPr>
        <w:t xml:space="preserve"> favour their survival</w:t>
      </w:r>
      <w:r w:rsidR="00CD65E7">
        <w:rPr>
          <w:lang w:val="en-CA"/>
        </w:rPr>
        <w:t>)</w:t>
      </w:r>
      <w:r w:rsidRPr="009F3C38">
        <w:rPr>
          <w:lang w:val="en-CA"/>
        </w:rPr>
        <w:t xml:space="preserve">. </w:t>
      </w:r>
      <w:r w:rsidR="00CD65E7">
        <w:rPr>
          <w:lang w:val="en-CA"/>
        </w:rPr>
        <w:t>G</w:t>
      </w:r>
      <w:r w:rsidRPr="009F3C38">
        <w:rPr>
          <w:lang w:val="en-CA"/>
        </w:rPr>
        <w:t>enetic material (DNA) present in t</w:t>
      </w:r>
      <w:r w:rsidR="00CD65E7">
        <w:rPr>
          <w:lang w:val="en-CA"/>
        </w:rPr>
        <w:t>he</w:t>
      </w:r>
      <w:r w:rsidRPr="009F3C38">
        <w:rPr>
          <w:lang w:val="en-CA"/>
        </w:rPr>
        <w:t xml:space="preserve"> sample</w:t>
      </w:r>
      <w:r w:rsidR="00CD65E7">
        <w:rPr>
          <w:lang w:val="en-CA"/>
        </w:rPr>
        <w:t xml:space="preserve">s </w:t>
      </w:r>
      <w:r w:rsidRPr="009F3C38">
        <w:rPr>
          <w:lang w:val="en-CA"/>
        </w:rPr>
        <w:t>w</w:t>
      </w:r>
      <w:r w:rsidR="00CD65E7">
        <w:rPr>
          <w:lang w:val="en-CA"/>
        </w:rPr>
        <w:t xml:space="preserve">ere </w:t>
      </w:r>
      <w:r w:rsidRPr="009F3C38">
        <w:rPr>
          <w:lang w:val="en-CA"/>
        </w:rPr>
        <w:t xml:space="preserve">then extracted </w:t>
      </w:r>
      <w:r w:rsidR="00CD65E7">
        <w:rPr>
          <w:lang w:val="en-CA"/>
        </w:rPr>
        <w:t xml:space="preserve">at the University labs, </w:t>
      </w:r>
      <w:r w:rsidRPr="009F3C38">
        <w:rPr>
          <w:lang w:val="en-CA"/>
        </w:rPr>
        <w:t>and</w:t>
      </w:r>
      <w:r w:rsidR="00CD65E7">
        <w:rPr>
          <w:lang w:val="en-CA"/>
        </w:rPr>
        <w:t xml:space="preserve"> these are </w:t>
      </w:r>
      <w:r w:rsidRPr="009F3C38">
        <w:rPr>
          <w:lang w:val="en-CA"/>
        </w:rPr>
        <w:t xml:space="preserve">now </w:t>
      </w:r>
      <w:r w:rsidR="009F3C38" w:rsidRPr="009F3C38">
        <w:rPr>
          <w:lang w:val="en-CA"/>
        </w:rPr>
        <w:t>a</w:t>
      </w:r>
      <w:r w:rsidRPr="009F3C38">
        <w:rPr>
          <w:lang w:val="en-CA"/>
        </w:rPr>
        <w:t>waiting to be sequenced. DNA sequencing allows researchers to</w:t>
      </w:r>
      <w:r w:rsidR="00CD65E7">
        <w:rPr>
          <w:lang w:val="en-CA"/>
        </w:rPr>
        <w:t xml:space="preserve"> </w:t>
      </w:r>
      <w:r w:rsidRPr="009F3C38">
        <w:rPr>
          <w:lang w:val="en-CA"/>
        </w:rPr>
        <w:t xml:space="preserve">precisely </w:t>
      </w:r>
      <w:r w:rsidR="00CD65E7">
        <w:rPr>
          <w:lang w:val="en-CA"/>
        </w:rPr>
        <w:t xml:space="preserve">identify </w:t>
      </w:r>
      <w:r w:rsidRPr="009F3C38">
        <w:rPr>
          <w:lang w:val="en-CA"/>
        </w:rPr>
        <w:t>the family of microorganisms present in each sample, which</w:t>
      </w:r>
      <w:r w:rsidR="00CD65E7">
        <w:rPr>
          <w:lang w:val="en-CA"/>
        </w:rPr>
        <w:t xml:space="preserve"> </w:t>
      </w:r>
      <w:del w:id="10" w:author="Comte Francis" w:date="2019-11-04T10:42:00Z">
        <w:r w:rsidR="00CD65E7" w:rsidDel="0059059B">
          <w:rPr>
            <w:lang w:val="en-CA"/>
          </w:rPr>
          <w:delText xml:space="preserve">informs </w:delText>
        </w:r>
      </w:del>
      <w:ins w:id="11" w:author="Comte Francis" w:date="2019-11-04T10:42:00Z">
        <w:r w:rsidR="0059059B">
          <w:rPr>
            <w:lang w:val="en-CA"/>
          </w:rPr>
          <w:t>deepens</w:t>
        </w:r>
        <w:r w:rsidR="0059059B">
          <w:rPr>
            <w:lang w:val="en-CA"/>
          </w:rPr>
          <w:t xml:space="preserve"> </w:t>
        </w:r>
      </w:ins>
      <w:r w:rsidR="00CD65E7">
        <w:rPr>
          <w:lang w:val="en-CA"/>
        </w:rPr>
        <w:t xml:space="preserve">our understanding of </w:t>
      </w:r>
      <w:r w:rsidRPr="009F3C38">
        <w:rPr>
          <w:lang w:val="en-CA"/>
        </w:rPr>
        <w:t xml:space="preserve">the </w:t>
      </w:r>
      <w:del w:id="12" w:author="Comte Francis" w:date="2019-11-04T10:42:00Z">
        <w:r w:rsidR="00CD65E7" w:rsidDel="0059059B">
          <w:rPr>
            <w:lang w:val="en-CA"/>
          </w:rPr>
          <w:delText>range of</w:delText>
        </w:r>
      </w:del>
      <w:r w:rsidR="00CD65E7">
        <w:rPr>
          <w:lang w:val="en-CA"/>
        </w:rPr>
        <w:t xml:space="preserve"> </w:t>
      </w:r>
      <w:r w:rsidRPr="009F3C38">
        <w:rPr>
          <w:lang w:val="en-CA"/>
        </w:rPr>
        <w:t>biodiversity</w:t>
      </w:r>
      <w:r w:rsidR="00CD65E7">
        <w:rPr>
          <w:lang w:val="en-CA"/>
        </w:rPr>
        <w:t xml:space="preserve"> </w:t>
      </w:r>
      <w:del w:id="13" w:author="Comte Francis" w:date="2019-11-04T10:42:00Z">
        <w:r w:rsidR="00CD65E7" w:rsidDel="0059059B">
          <w:rPr>
            <w:lang w:val="en-CA"/>
          </w:rPr>
          <w:delText>within</w:delText>
        </w:r>
      </w:del>
      <w:ins w:id="14" w:author="Comte Francis" w:date="2019-11-04T10:42:00Z">
        <w:r w:rsidR="0059059B">
          <w:rPr>
            <w:lang w:val="en-CA"/>
          </w:rPr>
          <w:t>present in</w:t>
        </w:r>
      </w:ins>
      <w:bookmarkStart w:id="15" w:name="_GoBack"/>
      <w:bookmarkEnd w:id="15"/>
      <w:del w:id="16" w:author="Comte Francis" w:date="2019-11-04T10:41:00Z">
        <w:r w:rsidR="00CD65E7" w:rsidDel="0059059B">
          <w:rPr>
            <w:lang w:val="en-CA"/>
          </w:rPr>
          <w:delText xml:space="preserve"> </w:delText>
        </w:r>
      </w:del>
      <w:r w:rsidR="00CD65E7">
        <w:rPr>
          <w:lang w:val="en-CA"/>
        </w:rPr>
        <w:t xml:space="preserve"> the unique ecosystem.</w:t>
      </w:r>
      <w:r w:rsidRPr="009F3C38">
        <w:rPr>
          <w:lang w:val="en-CA"/>
        </w:rPr>
        <w:t xml:space="preserve"> </w:t>
      </w:r>
    </w:p>
    <w:p w14:paraId="4A366B1A" w14:textId="77777777" w:rsidR="00BF558C" w:rsidRPr="009F3C38" w:rsidRDefault="00BF558C" w:rsidP="00BF558C">
      <w:pPr>
        <w:rPr>
          <w:lang w:val="en-CA"/>
        </w:rPr>
      </w:pPr>
    </w:p>
    <w:p w14:paraId="503BFA0D" w14:textId="5033CE3C" w:rsidR="00BF558C" w:rsidRPr="009F3C38" w:rsidRDefault="009F3C38" w:rsidP="00BF558C">
      <w:pPr>
        <w:rPr>
          <w:lang w:val="en-CA"/>
        </w:rPr>
      </w:pPr>
      <w:r w:rsidRPr="009F3C38">
        <w:rPr>
          <w:lang w:val="en-CA"/>
        </w:rPr>
        <w:t>P</w:t>
      </w:r>
      <w:r w:rsidR="00BF558C" w:rsidRPr="009F3C38">
        <w:rPr>
          <w:lang w:val="en-CA"/>
        </w:rPr>
        <w:t xml:space="preserve">reliminary results on DNA concentrations are promising. We expect to find </w:t>
      </w:r>
      <w:r w:rsidR="00CD65E7">
        <w:rPr>
          <w:lang w:val="en-CA"/>
        </w:rPr>
        <w:t xml:space="preserve">well established </w:t>
      </w:r>
      <w:r w:rsidR="00BF558C" w:rsidRPr="009F3C38">
        <w:rPr>
          <w:lang w:val="en-CA"/>
        </w:rPr>
        <w:t>non-phototrophic (do not use light for energy) microbial communities</w:t>
      </w:r>
      <w:r w:rsidR="00CD65E7">
        <w:rPr>
          <w:lang w:val="en-CA"/>
        </w:rPr>
        <w:t xml:space="preserve"> </w:t>
      </w:r>
      <w:r w:rsidR="00BF558C" w:rsidRPr="009F3C38">
        <w:rPr>
          <w:lang w:val="en-CA"/>
        </w:rPr>
        <w:t xml:space="preserve">within the mine. Furthermore, the variety of biofilm forms observed and sampled gives hope for the discovery of new microbial species. </w:t>
      </w:r>
    </w:p>
    <w:p w14:paraId="5B493B63" w14:textId="77777777" w:rsidR="00BF558C" w:rsidRPr="009F3C38" w:rsidRDefault="00BF558C" w:rsidP="00BF558C">
      <w:pPr>
        <w:rPr>
          <w:lang w:val="en-CA"/>
        </w:rPr>
      </w:pPr>
    </w:p>
    <w:p w14:paraId="27F492CD" w14:textId="0415A755" w:rsidR="00BF558C" w:rsidRPr="009F3C38" w:rsidRDefault="00BF558C" w:rsidP="00BF558C">
      <w:pPr>
        <w:rPr>
          <w:lang w:val="en-CA"/>
        </w:rPr>
      </w:pPr>
      <w:r w:rsidRPr="009F3C38">
        <w:rPr>
          <w:lang w:val="en-CA"/>
        </w:rPr>
        <w:t xml:space="preserve">During the next year, biology Ph.D. candidate Francis Comte will bring some of the samples to the University of Texas to perform a metagenomic and </w:t>
      </w:r>
      <w:r w:rsidR="009F3C38" w:rsidRPr="009F3C38">
        <w:rPr>
          <w:lang w:val="en-CA"/>
        </w:rPr>
        <w:t>bioinformatics analysis</w:t>
      </w:r>
      <w:r w:rsidRPr="009F3C38">
        <w:rPr>
          <w:lang w:val="en-CA"/>
        </w:rPr>
        <w:t>. This will allow the researchers to identify all the genes present in a given sample</w:t>
      </w:r>
      <w:r w:rsidR="009F3C38" w:rsidRPr="009F3C38">
        <w:rPr>
          <w:lang w:val="en-CA"/>
        </w:rPr>
        <w:t xml:space="preserve"> and expose the</w:t>
      </w:r>
      <w:r w:rsidRPr="009F3C38">
        <w:rPr>
          <w:lang w:val="en-CA"/>
        </w:rPr>
        <w:t xml:space="preserve"> metabolic diversity of the </w:t>
      </w:r>
      <w:r w:rsidR="009F3C38" w:rsidRPr="009F3C38">
        <w:rPr>
          <w:lang w:val="en-CA"/>
        </w:rPr>
        <w:t xml:space="preserve">mine’s </w:t>
      </w:r>
      <w:r w:rsidRPr="009F3C38">
        <w:rPr>
          <w:lang w:val="en-CA"/>
        </w:rPr>
        <w:t xml:space="preserve">ecosystem. Since DNA sequencing can’t identify previously unknown microbes the metagenomic methods will palliate for that.  </w:t>
      </w:r>
    </w:p>
    <w:p w14:paraId="24B7A495" w14:textId="77777777" w:rsidR="00BF558C" w:rsidRPr="009F3C38" w:rsidRDefault="00BF558C" w:rsidP="00BF558C">
      <w:pPr>
        <w:rPr>
          <w:lang w:val="en-CA"/>
        </w:rPr>
      </w:pPr>
    </w:p>
    <w:p w14:paraId="6CB08049" w14:textId="0635A117" w:rsidR="00BF558C" w:rsidRDefault="00BF558C" w:rsidP="00BF558C">
      <w:pPr>
        <w:rPr>
          <w:lang w:val="en-CA"/>
        </w:rPr>
      </w:pPr>
      <w:r w:rsidRPr="009F3C38">
        <w:rPr>
          <w:lang w:val="en-CA"/>
        </w:rPr>
        <w:t xml:space="preserve">This exploratory study will </w:t>
      </w:r>
      <w:r w:rsidR="0066365F">
        <w:rPr>
          <w:lang w:val="en-CA"/>
        </w:rPr>
        <w:t>advance</w:t>
      </w:r>
      <w:r w:rsidRPr="009F3C38">
        <w:rPr>
          <w:lang w:val="en-CA"/>
        </w:rPr>
        <w:t xml:space="preserve"> our understanding of microbial development in underground, aquatic man-made environments, and the discovery of new microbe species might challenge the current tree of life.</w:t>
      </w:r>
    </w:p>
    <w:p w14:paraId="59DDF6E7" w14:textId="77777777" w:rsidR="00BF558C" w:rsidRDefault="00BF558C">
      <w:pPr>
        <w:rPr>
          <w:b/>
          <w:lang w:val="en-CA"/>
        </w:rPr>
      </w:pPr>
    </w:p>
    <w:p w14:paraId="32B46720" w14:textId="63E34E15" w:rsidR="00C0632B" w:rsidRPr="006D35F6" w:rsidRDefault="006D35F6">
      <w:pPr>
        <w:rPr>
          <w:lang w:val="en-CA"/>
        </w:rPr>
      </w:pPr>
      <w:r w:rsidRPr="006D35F6">
        <w:rPr>
          <w:lang w:val="en-CA"/>
        </w:rPr>
        <w:t xml:space="preserve">We would like to thank the </w:t>
      </w:r>
      <w:r>
        <w:rPr>
          <w:lang w:val="en-CA"/>
        </w:rPr>
        <w:t xml:space="preserve">Canada Research Chair (CRC) in Aquatic Genomic as well at the </w:t>
      </w:r>
      <w:proofErr w:type="spellStart"/>
      <w:r>
        <w:rPr>
          <w:lang w:val="en-CA"/>
        </w:rPr>
        <w:t>HumAnimaLab</w:t>
      </w:r>
      <w:proofErr w:type="spellEnd"/>
      <w:r>
        <w:rPr>
          <w:lang w:val="en-CA"/>
        </w:rPr>
        <w:t xml:space="preserve"> (HAL) for the support and contribution to this expedition.</w:t>
      </w:r>
    </w:p>
    <w:p w14:paraId="00738D1A" w14:textId="77777777" w:rsidR="00850DCE" w:rsidRPr="009413FF" w:rsidRDefault="00850DCE">
      <w:pPr>
        <w:rPr>
          <w:lang w:val="en-CA"/>
        </w:rPr>
      </w:pPr>
    </w:p>
    <w:p w14:paraId="6BF8D7FD" w14:textId="7A4A4EBD" w:rsidR="00850DCE" w:rsidRPr="009413FF" w:rsidRDefault="00850DCE">
      <w:pPr>
        <w:rPr>
          <w:b/>
          <w:lang w:val="en-CA"/>
        </w:rPr>
      </w:pPr>
    </w:p>
    <w:p w14:paraId="4482F1EF" w14:textId="77777777" w:rsidR="00850DCE" w:rsidRPr="009413FF" w:rsidRDefault="00850DCE">
      <w:pPr>
        <w:rPr>
          <w:lang w:val="en-CA"/>
        </w:rPr>
      </w:pPr>
    </w:p>
    <w:p w14:paraId="6E8827ED" w14:textId="10AD37D2" w:rsidR="00850DCE" w:rsidRPr="009531F2" w:rsidRDefault="00D132F2" w:rsidP="00850DCE">
      <w:pPr>
        <w:rPr>
          <w:b/>
          <w:bCs/>
          <w:lang w:val="en-CA"/>
        </w:rPr>
      </w:pPr>
      <w:r>
        <w:rPr>
          <w:b/>
          <w:bCs/>
          <w:lang w:val="en-CA"/>
        </w:rPr>
        <w:t>The following t</w:t>
      </w:r>
      <w:r w:rsidR="006F4C0A" w:rsidRPr="009531F2">
        <w:rPr>
          <w:b/>
          <w:bCs/>
          <w:lang w:val="en-CA"/>
        </w:rPr>
        <w:t>eam</w:t>
      </w:r>
      <w:r>
        <w:rPr>
          <w:b/>
          <w:bCs/>
          <w:lang w:val="en-CA"/>
        </w:rPr>
        <w:t xml:space="preserve"> members contributed to the project and the article</w:t>
      </w:r>
      <w:r w:rsidR="00850DCE" w:rsidRPr="009531F2">
        <w:rPr>
          <w:b/>
          <w:bCs/>
          <w:lang w:val="en-CA"/>
        </w:rPr>
        <w:t xml:space="preserve">: </w:t>
      </w:r>
    </w:p>
    <w:p w14:paraId="2426AD17" w14:textId="32D38956" w:rsidR="00850DCE" w:rsidRPr="009531F2" w:rsidRDefault="00850DCE" w:rsidP="00850DCE">
      <w:pPr>
        <w:rPr>
          <w:lang w:val="en-CA"/>
        </w:rPr>
      </w:pPr>
      <w:r w:rsidRPr="009531F2">
        <w:rPr>
          <w:lang w:val="en-CA"/>
        </w:rPr>
        <w:t>Alain Delisle</w:t>
      </w:r>
      <w:r w:rsidR="00D132F2">
        <w:rPr>
          <w:lang w:val="en-CA"/>
        </w:rPr>
        <w:t xml:space="preserve">, </w:t>
      </w:r>
      <w:r w:rsidR="00AD2F7A" w:rsidRPr="009531F2">
        <w:rPr>
          <w:lang w:val="en-CA"/>
        </w:rPr>
        <w:t>Ayesha Ratnayake</w:t>
      </w:r>
      <w:r w:rsidR="00D132F2">
        <w:rPr>
          <w:lang w:val="en-CA"/>
        </w:rPr>
        <w:t xml:space="preserve">, </w:t>
      </w:r>
      <w:r w:rsidRPr="009531F2">
        <w:rPr>
          <w:lang w:val="en-CA"/>
        </w:rPr>
        <w:t>Cassandre Lazar</w:t>
      </w:r>
      <w:r w:rsidR="00D132F2">
        <w:rPr>
          <w:lang w:val="en-CA"/>
        </w:rPr>
        <w:t xml:space="preserve">, </w:t>
      </w:r>
      <w:r w:rsidRPr="009531F2">
        <w:rPr>
          <w:lang w:val="en-CA"/>
        </w:rPr>
        <w:t xml:space="preserve">Chantal </w:t>
      </w:r>
      <w:proofErr w:type="spellStart"/>
      <w:r w:rsidRPr="009531F2">
        <w:rPr>
          <w:lang w:val="en-CA"/>
        </w:rPr>
        <w:t>Bergevin</w:t>
      </w:r>
      <w:proofErr w:type="spellEnd"/>
      <w:r w:rsidR="00D132F2">
        <w:rPr>
          <w:lang w:val="en-CA"/>
        </w:rPr>
        <w:t xml:space="preserve">, </w:t>
      </w:r>
      <w:r w:rsidRPr="009531F2">
        <w:rPr>
          <w:lang w:val="en-CA"/>
        </w:rPr>
        <w:t xml:space="preserve">David </w:t>
      </w:r>
      <w:proofErr w:type="spellStart"/>
      <w:r w:rsidRPr="009531F2">
        <w:rPr>
          <w:lang w:val="en-CA"/>
        </w:rPr>
        <w:t>Caissy</w:t>
      </w:r>
      <w:proofErr w:type="spellEnd"/>
      <w:r w:rsidR="00D132F2">
        <w:rPr>
          <w:lang w:val="en-CA"/>
        </w:rPr>
        <w:t xml:space="preserve">, </w:t>
      </w:r>
      <w:r w:rsidRPr="009531F2">
        <w:rPr>
          <w:lang w:val="en-CA"/>
        </w:rPr>
        <w:t xml:space="preserve">David </w:t>
      </w:r>
      <w:proofErr w:type="spellStart"/>
      <w:r w:rsidRPr="009531F2">
        <w:rPr>
          <w:lang w:val="en-CA"/>
        </w:rPr>
        <w:t>Jaclin</w:t>
      </w:r>
      <w:proofErr w:type="spellEnd"/>
      <w:r w:rsidR="00A951D4">
        <w:rPr>
          <w:lang w:val="en-CA"/>
        </w:rPr>
        <w:t xml:space="preserve">, </w:t>
      </w:r>
      <w:r w:rsidRPr="009531F2">
        <w:rPr>
          <w:lang w:val="en-CA"/>
        </w:rPr>
        <w:t>Francis Comte</w:t>
      </w:r>
      <w:r w:rsidR="00A951D4">
        <w:rPr>
          <w:lang w:val="en-CA"/>
        </w:rPr>
        <w:t xml:space="preserve">, </w:t>
      </w:r>
      <w:r w:rsidRPr="009531F2">
        <w:rPr>
          <w:lang w:val="en-CA"/>
        </w:rPr>
        <w:t>Gabriel Benoit-Martin</w:t>
      </w:r>
      <w:r w:rsidR="00A951D4">
        <w:rPr>
          <w:lang w:val="en-CA"/>
        </w:rPr>
        <w:t xml:space="preserve">, </w:t>
      </w:r>
      <w:r w:rsidRPr="009531F2">
        <w:rPr>
          <w:lang w:val="en-CA"/>
        </w:rPr>
        <w:t>Guy Allard</w:t>
      </w:r>
      <w:r w:rsidR="00A951D4">
        <w:rPr>
          <w:lang w:val="en-CA"/>
        </w:rPr>
        <w:t xml:space="preserve">, </w:t>
      </w:r>
      <w:r w:rsidRPr="009531F2">
        <w:rPr>
          <w:lang w:val="en-CA"/>
        </w:rPr>
        <w:t xml:space="preserve">Jules </w:t>
      </w:r>
      <w:proofErr w:type="spellStart"/>
      <w:r w:rsidRPr="009531F2">
        <w:rPr>
          <w:lang w:val="en-CA"/>
        </w:rPr>
        <w:t>Valeur</w:t>
      </w:r>
      <w:proofErr w:type="spellEnd"/>
      <w:r w:rsidR="00A951D4">
        <w:rPr>
          <w:lang w:val="en-CA"/>
        </w:rPr>
        <w:t xml:space="preserve">, </w:t>
      </w:r>
      <w:r w:rsidRPr="009531F2">
        <w:rPr>
          <w:lang w:val="en-CA"/>
        </w:rPr>
        <w:t>Kevin Brown</w:t>
      </w:r>
      <w:r w:rsidR="00A951D4">
        <w:rPr>
          <w:lang w:val="en-CA"/>
        </w:rPr>
        <w:t xml:space="preserve">, Luc Gilbert, </w:t>
      </w:r>
      <w:r w:rsidRPr="009531F2">
        <w:rPr>
          <w:lang w:val="en-CA"/>
        </w:rPr>
        <w:t>Nicolas Rutherford</w:t>
      </w:r>
      <w:r w:rsidR="00A951D4">
        <w:rPr>
          <w:lang w:val="en-CA"/>
        </w:rPr>
        <w:t xml:space="preserve">, </w:t>
      </w:r>
      <w:r w:rsidRPr="009531F2">
        <w:rPr>
          <w:lang w:val="en-CA"/>
        </w:rPr>
        <w:t xml:space="preserve">Robert </w:t>
      </w:r>
      <w:proofErr w:type="spellStart"/>
      <w:r w:rsidRPr="009531F2">
        <w:rPr>
          <w:lang w:val="en-CA"/>
        </w:rPr>
        <w:t>Deproy</w:t>
      </w:r>
      <w:proofErr w:type="spellEnd"/>
      <w:r w:rsidR="00A951D4">
        <w:rPr>
          <w:lang w:val="en-CA"/>
        </w:rPr>
        <w:t xml:space="preserve">, </w:t>
      </w:r>
      <w:r w:rsidRPr="009531F2">
        <w:rPr>
          <w:lang w:val="en-CA"/>
        </w:rPr>
        <w:t>Serge-Olivier Rondeau</w:t>
      </w:r>
      <w:r w:rsidR="00A951D4">
        <w:rPr>
          <w:lang w:val="en-CA"/>
        </w:rPr>
        <w:t xml:space="preserve">, </w:t>
      </w:r>
      <w:r w:rsidRPr="009531F2">
        <w:rPr>
          <w:lang w:val="en-CA"/>
        </w:rPr>
        <w:t>Steve Duplessis</w:t>
      </w:r>
      <w:r w:rsidR="00A951D4">
        <w:rPr>
          <w:lang w:val="en-CA"/>
        </w:rPr>
        <w:t xml:space="preserve">, and </w:t>
      </w:r>
      <w:r w:rsidRPr="009531F2">
        <w:rPr>
          <w:lang w:val="en-CA"/>
        </w:rPr>
        <w:t>Steve Doyon</w:t>
      </w:r>
      <w:r w:rsidR="00A951D4">
        <w:rPr>
          <w:lang w:val="en-CA"/>
        </w:rPr>
        <w:t>.</w:t>
      </w:r>
    </w:p>
    <w:p w14:paraId="7ACB112F" w14:textId="77777777" w:rsidR="00850DCE" w:rsidRPr="009531F2" w:rsidRDefault="00850DCE">
      <w:pPr>
        <w:rPr>
          <w:lang w:val="en-CA"/>
        </w:rPr>
      </w:pPr>
    </w:p>
    <w:sectPr w:rsidR="00850DCE" w:rsidRPr="0095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058D" w14:textId="77777777" w:rsidR="00D367FF" w:rsidRDefault="00D367FF" w:rsidP="006444EB">
      <w:r>
        <w:separator/>
      </w:r>
    </w:p>
  </w:endnote>
  <w:endnote w:type="continuationSeparator" w:id="0">
    <w:p w14:paraId="10383CEF" w14:textId="77777777" w:rsidR="00D367FF" w:rsidRDefault="00D367FF" w:rsidP="0064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4423" w14:textId="77777777" w:rsidR="00D367FF" w:rsidRDefault="00D367FF" w:rsidP="006444EB">
      <w:r>
        <w:separator/>
      </w:r>
    </w:p>
  </w:footnote>
  <w:footnote w:type="continuationSeparator" w:id="0">
    <w:p w14:paraId="0732CAA9" w14:textId="77777777" w:rsidR="00D367FF" w:rsidRDefault="00D367FF" w:rsidP="0064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2383"/>
    <w:multiLevelType w:val="hybridMultilevel"/>
    <w:tmpl w:val="AEE6261A"/>
    <w:lvl w:ilvl="0" w:tplc="11DEC4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te Francis">
    <w15:presenceInfo w15:providerId="Windows Live" w15:userId="20522beeee163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0F"/>
    <w:rsid w:val="000363E1"/>
    <w:rsid w:val="0004726C"/>
    <w:rsid w:val="00081818"/>
    <w:rsid w:val="000C1F11"/>
    <w:rsid w:val="000C59E7"/>
    <w:rsid w:val="0010449F"/>
    <w:rsid w:val="00124CEF"/>
    <w:rsid w:val="00124EA3"/>
    <w:rsid w:val="001350E1"/>
    <w:rsid w:val="00174FB3"/>
    <w:rsid w:val="001A7AAC"/>
    <w:rsid w:val="001A7E86"/>
    <w:rsid w:val="001C0B83"/>
    <w:rsid w:val="001C2591"/>
    <w:rsid w:val="00203CA2"/>
    <w:rsid w:val="00207456"/>
    <w:rsid w:val="00233416"/>
    <w:rsid w:val="002D4EF4"/>
    <w:rsid w:val="002E6DA0"/>
    <w:rsid w:val="00310AB7"/>
    <w:rsid w:val="00361ABF"/>
    <w:rsid w:val="003927FD"/>
    <w:rsid w:val="003A6DAD"/>
    <w:rsid w:val="003C1A0F"/>
    <w:rsid w:val="0040627C"/>
    <w:rsid w:val="00440EB0"/>
    <w:rsid w:val="00453C4E"/>
    <w:rsid w:val="0049533B"/>
    <w:rsid w:val="004D1E0F"/>
    <w:rsid w:val="0051102C"/>
    <w:rsid w:val="0059059B"/>
    <w:rsid w:val="005D6C85"/>
    <w:rsid w:val="005D7AA7"/>
    <w:rsid w:val="005F0D6A"/>
    <w:rsid w:val="00607DCE"/>
    <w:rsid w:val="006169D5"/>
    <w:rsid w:val="006444EB"/>
    <w:rsid w:val="006575ED"/>
    <w:rsid w:val="0066365F"/>
    <w:rsid w:val="006C217A"/>
    <w:rsid w:val="006D35F6"/>
    <w:rsid w:val="006F4C0A"/>
    <w:rsid w:val="006F649F"/>
    <w:rsid w:val="00784C49"/>
    <w:rsid w:val="007934EF"/>
    <w:rsid w:val="007A3F16"/>
    <w:rsid w:val="007B51E8"/>
    <w:rsid w:val="007F5367"/>
    <w:rsid w:val="007F5E1C"/>
    <w:rsid w:val="00831052"/>
    <w:rsid w:val="00850DCE"/>
    <w:rsid w:val="008A2758"/>
    <w:rsid w:val="00916646"/>
    <w:rsid w:val="009413FF"/>
    <w:rsid w:val="009531F2"/>
    <w:rsid w:val="00964AAF"/>
    <w:rsid w:val="00972080"/>
    <w:rsid w:val="009D13EF"/>
    <w:rsid w:val="009D198F"/>
    <w:rsid w:val="009D253E"/>
    <w:rsid w:val="009F3C38"/>
    <w:rsid w:val="00A951D4"/>
    <w:rsid w:val="00AD2F7A"/>
    <w:rsid w:val="00AE0E4B"/>
    <w:rsid w:val="00AE5963"/>
    <w:rsid w:val="00B90B37"/>
    <w:rsid w:val="00BD7E61"/>
    <w:rsid w:val="00BF558C"/>
    <w:rsid w:val="00C0632B"/>
    <w:rsid w:val="00C42759"/>
    <w:rsid w:val="00C83648"/>
    <w:rsid w:val="00C86F52"/>
    <w:rsid w:val="00CA1F4F"/>
    <w:rsid w:val="00CB03F3"/>
    <w:rsid w:val="00CC0C98"/>
    <w:rsid w:val="00CD5554"/>
    <w:rsid w:val="00CD65E7"/>
    <w:rsid w:val="00D132F2"/>
    <w:rsid w:val="00D135A7"/>
    <w:rsid w:val="00D3035E"/>
    <w:rsid w:val="00D320E9"/>
    <w:rsid w:val="00D367FF"/>
    <w:rsid w:val="00D6136E"/>
    <w:rsid w:val="00D65FCC"/>
    <w:rsid w:val="00D871E2"/>
    <w:rsid w:val="00DA0326"/>
    <w:rsid w:val="00DB06B6"/>
    <w:rsid w:val="00E428F9"/>
    <w:rsid w:val="00E4387D"/>
    <w:rsid w:val="00E52D8C"/>
    <w:rsid w:val="00E60C14"/>
    <w:rsid w:val="00E72AA3"/>
    <w:rsid w:val="00E94DB1"/>
    <w:rsid w:val="00F24B8B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3A66"/>
  <w15:chartTrackingRefBased/>
  <w15:docId w15:val="{AD21C4F7-3F51-4256-BE68-B6C1266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591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44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44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4E2C-C19E-4B01-B627-F0B4BFB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brown.kjm</dc:creator>
  <cp:keywords/>
  <dc:description/>
  <cp:lastModifiedBy>Comte Francis</cp:lastModifiedBy>
  <cp:revision>42</cp:revision>
  <dcterms:created xsi:type="dcterms:W3CDTF">2019-10-27T21:33:00Z</dcterms:created>
  <dcterms:modified xsi:type="dcterms:W3CDTF">2019-11-04T15:43:00Z</dcterms:modified>
</cp:coreProperties>
</file>